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123EC4" w:rsidTr="0041795A">
        <w:trPr>
          <w:trHeight w:val="1833"/>
        </w:trPr>
        <w:tc>
          <w:tcPr>
            <w:tcW w:w="7338" w:type="dxa"/>
          </w:tcPr>
          <w:p w:rsidR="0041795A" w:rsidRPr="00C91701" w:rsidRDefault="0041795A" w:rsidP="0041795A">
            <w:pPr>
              <w:rPr>
                <w:b/>
                <w:sz w:val="32"/>
                <w:rPrChange w:id="0" w:author="Andrew Last" w:date="2016-01-26T17:57:00Z">
                  <w:rPr>
                    <w:b/>
                    <w:i/>
                    <w:sz w:val="32"/>
                  </w:rPr>
                </w:rPrChange>
              </w:rPr>
            </w:pPr>
            <w:del w:id="1" w:author="Andrew Last" w:date="2016-01-26T17:57:00Z">
              <w:r w:rsidRPr="00C91701" w:rsidDel="00C91701">
                <w:rPr>
                  <w:b/>
                  <w:sz w:val="32"/>
                  <w:rPrChange w:id="2" w:author="Andrew Last" w:date="2016-01-26T17:57:00Z">
                    <w:rPr>
                      <w:b/>
                      <w:i/>
                      <w:sz w:val="32"/>
                    </w:rPr>
                  </w:rPrChange>
                </w:rPr>
                <w:delText>passenger transport executive group</w:delText>
              </w:r>
            </w:del>
            <w:ins w:id="3" w:author="Andrew Last" w:date="2016-01-26T17:57:00Z">
              <w:r w:rsidR="00C91701">
                <w:rPr>
                  <w:b/>
                  <w:sz w:val="32"/>
                </w:rPr>
                <w:t>Urban Transport Group</w:t>
              </w:r>
            </w:ins>
          </w:p>
          <w:p w:rsidR="0041795A" w:rsidRDefault="0041795A" w:rsidP="0041795A">
            <w:pPr>
              <w:rPr>
                <w:b/>
                <w:i/>
                <w:sz w:val="32"/>
              </w:rPr>
            </w:pPr>
          </w:p>
          <w:p w:rsidR="002F4244" w:rsidRDefault="002F4244" w:rsidP="0041795A">
            <w:pPr>
              <w:rPr>
                <w:b/>
                <w:i/>
                <w:sz w:val="32"/>
              </w:rPr>
            </w:pPr>
            <w:r>
              <w:rPr>
                <w:b/>
                <w:i/>
                <w:sz w:val="32"/>
              </w:rPr>
              <w:t>COMMERCIAL IN CONFIDENCE</w:t>
            </w:r>
          </w:p>
          <w:p w:rsidR="002F4244" w:rsidRPr="0041795A" w:rsidRDefault="002F4244" w:rsidP="0041795A">
            <w:pPr>
              <w:rPr>
                <w:b/>
                <w:i/>
                <w:sz w:val="32"/>
              </w:rPr>
            </w:pPr>
          </w:p>
          <w:p w:rsidR="0041795A" w:rsidRDefault="0035287F" w:rsidP="0041795A">
            <w:pPr>
              <w:rPr>
                <w:b/>
                <w:sz w:val="32"/>
              </w:rPr>
            </w:pPr>
            <w:r>
              <w:rPr>
                <w:b/>
                <w:sz w:val="32"/>
              </w:rPr>
              <w:t>Issues with DfT Guidance and Calculator for Concessionary Travel Reimbursement</w:t>
            </w:r>
          </w:p>
          <w:p w:rsidR="008B0B55" w:rsidRDefault="008B0B55" w:rsidP="0041795A">
            <w:pPr>
              <w:rPr>
                <w:b/>
                <w:sz w:val="32"/>
              </w:rPr>
            </w:pPr>
          </w:p>
          <w:p w:rsidR="00137CCB" w:rsidRPr="005245DF" w:rsidRDefault="008B0B55" w:rsidP="0041795A">
            <w:pPr>
              <w:rPr>
                <w:b/>
                <w:i/>
              </w:rPr>
            </w:pPr>
            <w:r w:rsidRPr="005245DF">
              <w:rPr>
                <w:b/>
                <w:i/>
              </w:rPr>
              <w:t>Andrew Last, Minnerva Ltd</w:t>
            </w:r>
          </w:p>
          <w:p w:rsidR="00137CCB" w:rsidRPr="00137CCB" w:rsidRDefault="00E91345" w:rsidP="0041795A">
            <w:pPr>
              <w:rPr>
                <w:i/>
                <w:sz w:val="24"/>
              </w:rPr>
            </w:pPr>
            <w:r>
              <w:rPr>
                <w:i/>
                <w:sz w:val="24"/>
              </w:rPr>
              <w:t>Version</w:t>
            </w:r>
            <w:r w:rsidR="00CE64D1">
              <w:rPr>
                <w:i/>
                <w:sz w:val="24"/>
              </w:rPr>
              <w:t xml:space="preserve"> </w:t>
            </w:r>
            <w:r w:rsidR="005245DF">
              <w:rPr>
                <w:i/>
                <w:sz w:val="24"/>
              </w:rPr>
              <w:t xml:space="preserve">7 </w:t>
            </w:r>
            <w:r>
              <w:rPr>
                <w:i/>
                <w:sz w:val="24"/>
              </w:rPr>
              <w:t>of</w:t>
            </w:r>
            <w:r w:rsidR="00137CCB" w:rsidRPr="00137CCB">
              <w:rPr>
                <w:i/>
                <w:sz w:val="24"/>
              </w:rPr>
              <w:t xml:space="preserve"> </w:t>
            </w:r>
            <w:del w:id="4" w:author="Andrew Last" w:date="2016-01-22T12:03:00Z">
              <w:r w:rsidR="005245DF" w:rsidDel="00AD33B7">
                <w:rPr>
                  <w:i/>
                  <w:sz w:val="24"/>
                </w:rPr>
                <w:delText xml:space="preserve">November </w:delText>
              </w:r>
              <w:r w:rsidR="00A77B88" w:rsidDel="00AD33B7">
                <w:rPr>
                  <w:i/>
                  <w:sz w:val="24"/>
                </w:rPr>
                <w:delText>2015</w:delText>
              </w:r>
            </w:del>
            <w:ins w:id="5" w:author="Andrew Last" w:date="2016-01-22T12:03:00Z">
              <w:r w:rsidR="00AD33B7">
                <w:rPr>
                  <w:i/>
                  <w:sz w:val="24"/>
                </w:rPr>
                <w:t>January 2016</w:t>
              </w:r>
            </w:ins>
          </w:p>
          <w:p w:rsidR="00123EC4" w:rsidRDefault="00123EC4" w:rsidP="0041795A">
            <w:pPr>
              <w:rPr>
                <w:b/>
              </w:rPr>
            </w:pPr>
          </w:p>
        </w:tc>
        <w:tc>
          <w:tcPr>
            <w:tcW w:w="2624" w:type="dxa"/>
          </w:tcPr>
          <w:p w:rsidR="00123EC4" w:rsidRDefault="0041795A">
            <w:pPr>
              <w:rPr>
                <w:b/>
              </w:rPr>
            </w:pPr>
            <w:r w:rsidRPr="0041795A">
              <w:rPr>
                <w:b/>
                <w:i/>
                <w:noProof/>
                <w:sz w:val="32"/>
                <w:lang w:eastAsia="en-GB"/>
              </w:rPr>
              <w:drawing>
                <wp:anchor distT="0" distB="0" distL="114300" distR="114300" simplePos="0" relativeHeight="251659264" behindDoc="0" locked="0" layoutInCell="1" allowOverlap="1" wp14:anchorId="6264B021" wp14:editId="4BC5BBE7">
                  <wp:simplePos x="0" y="0"/>
                  <wp:positionH relativeFrom="column">
                    <wp:posOffset>354330</wp:posOffset>
                  </wp:positionH>
                  <wp:positionV relativeFrom="paragraph">
                    <wp:posOffset>-121920</wp:posOffset>
                  </wp:positionV>
                  <wp:extent cx="1211580" cy="14452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445260"/>
                          </a:xfrm>
                          <a:prstGeom prst="rect">
                            <a:avLst/>
                          </a:prstGeom>
                          <a:noFill/>
                        </pic:spPr>
                      </pic:pic>
                    </a:graphicData>
                  </a:graphic>
                  <wp14:sizeRelH relativeFrom="page">
                    <wp14:pctWidth>0</wp14:pctWidth>
                  </wp14:sizeRelH>
                  <wp14:sizeRelV relativeFrom="page">
                    <wp14:pctHeight>0</wp14:pctHeight>
                  </wp14:sizeRelV>
                </wp:anchor>
              </w:drawing>
            </w:r>
          </w:p>
        </w:tc>
      </w:tr>
    </w:tbl>
    <w:p w:rsidR="002D5F51" w:rsidRDefault="002D5F51" w:rsidP="006A305B">
      <w:pPr>
        <w:rPr>
          <w:b/>
        </w:rPr>
      </w:pPr>
      <w:r>
        <w:rPr>
          <w:b/>
        </w:rPr>
        <w:t>PREAMBLE AND KEY POINTS</w:t>
      </w:r>
    </w:p>
    <w:p w:rsidR="002D5F51" w:rsidRDefault="002D5F51" w:rsidP="006A305B">
      <w:r w:rsidRPr="005245DF">
        <w:t xml:space="preserve">This </w:t>
      </w:r>
      <w:r>
        <w:t>Note was initially written as an aide-memoire of residual issues and concerns with the DfT Guidance and Calculator</w:t>
      </w:r>
      <w:ins w:id="6" w:author="Andrew Last" w:date="2016-01-26T17:58:00Z">
        <w:r w:rsidR="00C91701">
          <w:t xml:space="preserve"> published in late 2010</w:t>
        </w:r>
      </w:ins>
      <w:r>
        <w:t>. It has subsequently been updated from time to time, both to reflect the outcome of continued dialogue with DfT, and also to capture experience of the PTEs in their negotiations with bus operators, to the extent that these have involved debating aspects of the Guidance.</w:t>
      </w:r>
      <w:r w:rsidR="006F01F0">
        <w:t xml:space="preserve"> The current version of this note reflects PTE negotiating activity in the last two years, approximately, and has benefitted from telephone interviews with CT officers at all six English PTEs and Nottingham City Council (for convenience, </w:t>
      </w:r>
      <w:r w:rsidR="008B0B55">
        <w:t xml:space="preserve">collectively </w:t>
      </w:r>
      <w:r w:rsidR="006F01F0">
        <w:t>called here “PTEs”)</w:t>
      </w:r>
      <w:r w:rsidR="008B0B55">
        <w:t>. The author is extremely grateful for the help and assistance he has received from colleagues.</w:t>
      </w:r>
    </w:p>
    <w:p w:rsidR="006F01F0" w:rsidRDefault="006F01F0" w:rsidP="006A305B">
      <w:r>
        <w:t>Key points from this recent experience are as follows</w:t>
      </w:r>
      <w:r w:rsidR="00E43404">
        <w:t>.</w:t>
      </w:r>
    </w:p>
    <w:p w:rsidR="00B84A6A" w:rsidRDefault="00B84A6A" w:rsidP="00B84A6A">
      <w:r>
        <w:t xml:space="preserve">A number of PTEs noted the </w:t>
      </w:r>
      <w:r w:rsidRPr="00AF6E72">
        <w:rPr>
          <w:u w:val="single"/>
        </w:rPr>
        <w:t>value gained from investment in preparation</w:t>
      </w:r>
      <w:r>
        <w:t xml:space="preserve"> for each round of negotiation, and the importance of establishing and training a core group of officers to drive the negotiations. Familiarity with previous negotiating rounds, and the available data resources, was a key part of the preparation process.</w:t>
      </w:r>
    </w:p>
    <w:p w:rsidR="006F01F0" w:rsidRDefault="006F01F0" w:rsidP="006A305B">
      <w:r w:rsidRPr="005245DF">
        <w:rPr>
          <w:u w:val="single"/>
        </w:rPr>
        <w:t>All PTEs used the DfT Calculator</w:t>
      </w:r>
      <w:r>
        <w:t xml:space="preserve"> to some degree in their negotiations, but the way in which it is used varies considerably; in some instances, it simply provides background assurance that there is justification for the reimbursement arrangements agreed, whereas in other individual PTE-operator negotiations, </w:t>
      </w:r>
      <w:r w:rsidR="00511AA4">
        <w:t xml:space="preserve">the Calculator and its inputs are at the heart of discussions with the operator about the appropriate level of reimbursement. </w:t>
      </w:r>
    </w:p>
    <w:p w:rsidR="008E60B0" w:rsidRDefault="008E60B0" w:rsidP="006A305B">
      <w:r>
        <w:t xml:space="preserve">There has been </w:t>
      </w:r>
      <w:r w:rsidRPr="005245DF">
        <w:rPr>
          <w:u w:val="single"/>
        </w:rPr>
        <w:t>only one instance in which DfT Appeals</w:t>
      </w:r>
      <w:r>
        <w:t xml:space="preserve"> procedures have been fully invoked by an operator</w:t>
      </w:r>
      <w:r w:rsidR="002F72BC" w:rsidRPr="002F72BC">
        <w:t xml:space="preserve"> </w:t>
      </w:r>
      <w:r w:rsidR="002F72BC">
        <w:t xml:space="preserve">in </w:t>
      </w:r>
      <w:r w:rsidR="005245DF">
        <w:t xml:space="preserve">a dispute with a PTE in </w:t>
      </w:r>
      <w:r w:rsidR="002F72BC">
        <w:t>the last two years</w:t>
      </w:r>
      <w:r>
        <w:t xml:space="preserve">. In that instance, the Determination issued by the Adjudicator </w:t>
      </w:r>
      <w:r w:rsidR="002F72BC">
        <w:t>impose</w:t>
      </w:r>
      <w:r>
        <w:t xml:space="preserve">d a modest increase in payments relative to the “final” offer of the PTE, but </w:t>
      </w:r>
      <w:r w:rsidR="005245DF">
        <w:t xml:space="preserve">this was </w:t>
      </w:r>
      <w:r>
        <w:t xml:space="preserve">substantially less than the amount claimed by the operator. </w:t>
      </w:r>
      <w:r w:rsidR="002F72BC">
        <w:t>In a</w:t>
      </w:r>
      <w:r>
        <w:t xml:space="preserve"> number of </w:t>
      </w:r>
      <w:r w:rsidR="002F72BC">
        <w:t xml:space="preserve">other negotiations, </w:t>
      </w:r>
      <w:r>
        <w:t xml:space="preserve">operators have given notice of intention to appeal, but have </w:t>
      </w:r>
      <w:r w:rsidR="002F72BC">
        <w:t xml:space="preserve">then </w:t>
      </w:r>
      <w:r>
        <w:t>asked DfT for stay</w:t>
      </w:r>
      <w:r w:rsidR="002F72BC">
        <w:t>s</w:t>
      </w:r>
      <w:r>
        <w:t xml:space="preserve"> of execution to allow “negotiations to continue”. </w:t>
      </w:r>
    </w:p>
    <w:p w:rsidR="000B0BFD" w:rsidRDefault="008E60B0" w:rsidP="006A305B">
      <w:r>
        <w:t xml:space="preserve">Reluctance to pursue appeals may reflect a perception, probably based on earlier experience, that appeal outcomes were arbitrary and inconsistent. The recent experience of the one PTE to go through the process has been more satisfactory than that, but this could </w:t>
      </w:r>
      <w:r w:rsidR="000B0BFD">
        <w:t>arise from the approach of the particular individual appointed as the Adjudicator, which might not be the same with different appointees.</w:t>
      </w:r>
    </w:p>
    <w:p w:rsidR="000B0BFD" w:rsidRDefault="005245DF" w:rsidP="006A305B">
      <w:r w:rsidRPr="00AD33B7">
        <w:t>PTE experience is that</w:t>
      </w:r>
      <w:r>
        <w:rPr>
          <w:u w:val="single"/>
        </w:rPr>
        <w:t xml:space="preserve"> a</w:t>
      </w:r>
      <w:r w:rsidR="009B1E2E" w:rsidRPr="005245DF">
        <w:rPr>
          <w:u w:val="single"/>
        </w:rPr>
        <w:t>ttitudes to the Calculator and its inputs</w:t>
      </w:r>
      <w:r w:rsidR="009B1E2E">
        <w:t xml:space="preserve"> vary between the big bus groups, and also between the subsidiaries within each group. D</w:t>
      </w:r>
      <w:r w:rsidR="000B0BFD">
        <w:t xml:space="preserve">ifferent operators have tested different ways of securing </w:t>
      </w:r>
      <w:r w:rsidR="00E43404">
        <w:t xml:space="preserve">more </w:t>
      </w:r>
      <w:r w:rsidR="00E43404">
        <w:lastRenderedPageBreak/>
        <w:t>favourable outcomes</w:t>
      </w:r>
      <w:r w:rsidR="002F72BC">
        <w:t>. F</w:t>
      </w:r>
      <w:r w:rsidR="00E43404">
        <w:t xml:space="preserve">or example, </w:t>
      </w:r>
      <w:r w:rsidR="002F72BC">
        <w:t>in some negotiations, it has been claimed that the level of reimbursement was supported by calculator results, but with little evidence</w:t>
      </w:r>
      <w:r w:rsidR="00E43404">
        <w:t xml:space="preserve"> </w:t>
      </w:r>
      <w:r w:rsidR="002F72BC">
        <w:t>revealed; other operators have t</w:t>
      </w:r>
      <w:r w:rsidR="00E43404">
        <w:t>abl</w:t>
      </w:r>
      <w:r w:rsidR="002F72BC">
        <w:t>ed</w:t>
      </w:r>
      <w:r w:rsidR="00E43404">
        <w:t xml:space="preserve"> a full set of proposed calculator inputs with </w:t>
      </w:r>
      <w:r w:rsidR="00117BB6">
        <w:t>detailed</w:t>
      </w:r>
      <w:r w:rsidR="00E43404">
        <w:t xml:space="preserve"> jus</w:t>
      </w:r>
      <w:r w:rsidR="002F72BC">
        <w:t>tifications</w:t>
      </w:r>
      <w:r w:rsidR="00E43404">
        <w:t>.</w:t>
      </w:r>
      <w:r w:rsidR="000B0BFD">
        <w:t xml:space="preserve"> </w:t>
      </w:r>
    </w:p>
    <w:p w:rsidR="00E43404" w:rsidRDefault="009B1E2E" w:rsidP="006A305B">
      <w:r w:rsidRPr="005245DF">
        <w:rPr>
          <w:u w:val="single"/>
        </w:rPr>
        <w:t>Forecasts of ENCTS journey numbers</w:t>
      </w:r>
      <w:r>
        <w:t xml:space="preserve"> provide a</w:t>
      </w:r>
      <w:r w:rsidR="00E43404">
        <w:t xml:space="preserve"> common source of dispute</w:t>
      </w:r>
      <w:r w:rsidR="00117BB6">
        <w:t xml:space="preserve"> between PTEs and operators because they are a crucial dimension to v</w:t>
      </w:r>
      <w:r w:rsidR="00E43404">
        <w:t>oluntary agreements on payments for a year or more ahead.</w:t>
      </w:r>
      <w:r w:rsidR="002F72BC">
        <w:t xml:space="preserve"> Forecasting </w:t>
      </w:r>
      <w:r w:rsidR="00117BB6">
        <w:t>methods</w:t>
      </w:r>
      <w:r w:rsidR="002F72BC">
        <w:t xml:space="preserve"> var</w:t>
      </w:r>
      <w:r w:rsidR="00117BB6">
        <w:t>y</w:t>
      </w:r>
      <w:r w:rsidR="002F72BC">
        <w:t xml:space="preserve"> greatly between the PTE</w:t>
      </w:r>
      <w:r>
        <w:t>s</w:t>
      </w:r>
      <w:r w:rsidR="00117BB6">
        <w:t>, and there is the potential for identifying and then applying best practice across the PTEs</w:t>
      </w:r>
      <w:r>
        <w:t xml:space="preserve">. </w:t>
      </w:r>
      <w:r w:rsidR="00E43404">
        <w:t>The scope for argument</w:t>
      </w:r>
      <w:r>
        <w:t xml:space="preserve"> with operators</w:t>
      </w:r>
      <w:r w:rsidR="00E43404">
        <w:t xml:space="preserve"> has been compounded recently by the availability of Smartcard-based journey data</w:t>
      </w:r>
      <w:ins w:id="7" w:author="Andrew Last" w:date="2016-01-26T17:58:00Z">
        <w:r w:rsidR="00C91701">
          <w:t>, adding to ETM and survey data sources.</w:t>
        </w:r>
      </w:ins>
      <w:del w:id="8" w:author="Andrew Last" w:date="2016-01-26T17:58:00Z">
        <w:r w:rsidR="00E43404" w:rsidDel="00C91701">
          <w:delText xml:space="preserve">. </w:delText>
        </w:r>
      </w:del>
    </w:p>
    <w:p w:rsidR="005861DC" w:rsidRDefault="005861DC" w:rsidP="006A305B">
      <w:del w:id="9" w:author="Andrew Last" w:date="2016-01-26T17:59:00Z">
        <w:r w:rsidDel="00C91701">
          <w:delText>Where PTEs have been able</w:delText>
        </w:r>
      </w:del>
      <w:ins w:id="10" w:author="Andrew Last" w:date="2016-01-26T17:59:00Z">
        <w:r w:rsidR="00C91701">
          <w:t>The ability</w:t>
        </w:r>
      </w:ins>
      <w:r>
        <w:t xml:space="preserve"> to build</w:t>
      </w:r>
      <w:ins w:id="11" w:author="Andrew Last" w:date="2016-01-26T17:59:00Z">
        <w:r w:rsidR="00C91701">
          <w:t xml:space="preserve"> </w:t>
        </w:r>
      </w:ins>
      <w:del w:id="12" w:author="Andrew Last" w:date="2016-01-26T17:59:00Z">
        <w:r w:rsidDel="00C91701">
          <w:delText xml:space="preserve"> </w:delText>
        </w:r>
      </w:del>
      <w:r w:rsidRPr="005245DF">
        <w:rPr>
          <w:u w:val="single"/>
        </w:rPr>
        <w:t xml:space="preserve">average fare lookup </w:t>
      </w:r>
      <w:r w:rsidR="00E43404" w:rsidRPr="005245DF">
        <w:rPr>
          <w:u w:val="single"/>
        </w:rPr>
        <w:t>tables</w:t>
      </w:r>
      <w:r>
        <w:t xml:space="preserve"> from their own ENCTS smartcard data</w:t>
      </w:r>
      <w:ins w:id="13" w:author="Andrew Last" w:date="2016-01-26T17:59:00Z">
        <w:r w:rsidR="00C91701">
          <w:t xml:space="preserve"> has enabled some PTEs to significantly improve negotiating outcomes</w:t>
        </w:r>
      </w:ins>
      <w:ins w:id="14" w:author="Andrew Last" w:date="2016-01-26T18:00:00Z">
        <w:r w:rsidR="00C91701">
          <w:t>. G</w:t>
        </w:r>
      </w:ins>
      <w:del w:id="15" w:author="Andrew Last" w:date="2016-01-26T18:00:00Z">
        <w:r w:rsidDel="00C91701">
          <w:delText>, the results have g</w:delText>
        </w:r>
      </w:del>
      <w:r>
        <w:t>enerally</w:t>
      </w:r>
      <w:ins w:id="16" w:author="Andrew Last" w:date="2016-01-26T18:00:00Z">
        <w:r w:rsidR="00C91701">
          <w:t xml:space="preserve">, </w:t>
        </w:r>
      </w:ins>
      <w:ins w:id="17" w:author="Andrew Last" w:date="2016-01-26T18:01:00Z">
        <w:r w:rsidR="00C91701">
          <w:t>locally derived lookup tables have been</w:t>
        </w:r>
      </w:ins>
      <w:del w:id="18" w:author="Andrew Last" w:date="2016-01-26T18:00:00Z">
        <w:r w:rsidDel="00C91701">
          <w:delText xml:space="preserve"> </w:delText>
        </w:r>
      </w:del>
      <w:del w:id="19" w:author="Andrew Last" w:date="2016-01-26T18:01:00Z">
        <w:r w:rsidDel="00C91701">
          <w:delText>been</w:delText>
        </w:r>
      </w:del>
      <w:r>
        <w:t xml:space="preserve"> accepted by the relevant operators with little comment. However, one operator invested some time in opposing the principle of applying a lookup table from one PTE in another PTE</w:t>
      </w:r>
      <w:r w:rsidR="000207CD">
        <w:t>’s</w:t>
      </w:r>
      <w:r>
        <w:t xml:space="preserve"> area</w:t>
      </w:r>
      <w:r w:rsidR="000207CD">
        <w:t xml:space="preserve">, </w:t>
      </w:r>
      <w:r>
        <w:t>thou</w:t>
      </w:r>
      <w:r w:rsidR="000207CD">
        <w:t>gh this was not taken to appeal</w:t>
      </w:r>
      <w:r>
        <w:t>.</w:t>
      </w:r>
    </w:p>
    <w:p w:rsidR="005861DC" w:rsidRDefault="000207CD" w:rsidP="006A305B">
      <w:r>
        <w:t xml:space="preserve">Measuring </w:t>
      </w:r>
      <w:r w:rsidRPr="005245DF">
        <w:rPr>
          <w:u w:val="single"/>
        </w:rPr>
        <w:t>the change in fares from 2005/6</w:t>
      </w:r>
      <w:r>
        <w:t xml:space="preserve"> (required to calculate the Reimbursement Factor) is a continuing source of contention, with lack of clarity of principle </w:t>
      </w:r>
      <w:del w:id="20" w:author="Andrew Last" w:date="2016-01-26T18:01:00Z">
        <w:r w:rsidR="005245DF" w:rsidDel="00C91701">
          <w:delText xml:space="preserve">(as set out </w:delText>
        </w:r>
      </w:del>
      <w:r w:rsidR="005245DF">
        <w:t>in the Guidance</w:t>
      </w:r>
      <w:del w:id="21" w:author="Andrew Last" w:date="2016-01-26T18:01:00Z">
        <w:r w:rsidR="005245DF" w:rsidDel="00C91701">
          <w:delText>)</w:delText>
        </w:r>
      </w:del>
      <w:r w:rsidR="005245DF">
        <w:t xml:space="preserve"> </w:t>
      </w:r>
      <w:r>
        <w:t xml:space="preserve">compounded by the need to rely upon data that is now nearly ten years’ old.  However, a correction to numbers in DfT’s Calculator (brought to light by Nexus) now means that use of the default value based on the National Fares Index is less generous to operators than was </w:t>
      </w:r>
      <w:r w:rsidR="00117BB6">
        <w:t xml:space="preserve">previously </w:t>
      </w:r>
      <w:r>
        <w:t>the case.</w:t>
      </w:r>
    </w:p>
    <w:p w:rsidR="00E43404" w:rsidRDefault="000207CD" w:rsidP="006A305B">
      <w:r>
        <w:t xml:space="preserve">Reimbursement of </w:t>
      </w:r>
      <w:r w:rsidRPr="005245DF">
        <w:rPr>
          <w:u w:val="single"/>
        </w:rPr>
        <w:t>Marginal Capacity Costs</w:t>
      </w:r>
      <w:r>
        <w:t xml:space="preserve"> </w:t>
      </w:r>
      <w:r w:rsidR="001109A4">
        <w:t xml:space="preserve">(MCC) </w:t>
      </w:r>
      <w:r>
        <w:t xml:space="preserve">remains the area in which the DfT Calculator can be most criticised for </w:t>
      </w:r>
      <w:r w:rsidR="001109A4">
        <w:t xml:space="preserve">counter-intuitive results, and arbitrary </w:t>
      </w:r>
      <w:r>
        <w:t xml:space="preserve">sensitivity to </w:t>
      </w:r>
      <w:r w:rsidR="001109A4">
        <w:t>the</w:t>
      </w:r>
      <w:r>
        <w:t xml:space="preserve"> value</w:t>
      </w:r>
      <w:r w:rsidR="001109A4">
        <w:t>s of a number of input parameters. Operators have familiarised themselves with how to secure better outcomes from the calculations, and expectations of significant net Marginal Capacity Cost payments have risen.</w:t>
      </w:r>
    </w:p>
    <w:p w:rsidR="003E432A" w:rsidRDefault="003E432A" w:rsidP="006A305B">
      <w:r>
        <w:t xml:space="preserve">In particular, MCC payments calculated by the DfT Calculator increase with low levels of occupancy. There is a </w:t>
      </w:r>
      <w:r w:rsidRPr="005245DF">
        <w:rPr>
          <w:u w:val="single"/>
        </w:rPr>
        <w:t>concern that some operators are basing their business models</w:t>
      </w:r>
      <w:r>
        <w:t xml:space="preserve"> on the fact that MCC payments can be maximised by operating services with minimal commercial patronage but which are able to attract non-negligible numbers of concessionary passengers.</w:t>
      </w:r>
    </w:p>
    <w:p w:rsidR="001109A4" w:rsidRDefault="001109A4" w:rsidP="006A305B">
      <w:r>
        <w:t xml:space="preserve">Access to </w:t>
      </w:r>
      <w:r w:rsidRPr="005245DF">
        <w:rPr>
          <w:u w:val="single"/>
        </w:rPr>
        <w:t>historic data from continuous surveys</w:t>
      </w:r>
      <w:r>
        <w:t xml:space="preserve"> has been a significant factor in the success of some PTEs in securing their negotiating objectives</w:t>
      </w:r>
      <w:r w:rsidR="009F3132">
        <w:t>, particularly with regard to MCC inputs. Increasingly, as survey resources are reduced to reflect availability of smartcard data, access to comprehensive current data will diminish. It is important that PTEs take steps to archive and document historic data resources, so that the opportunity to draw on this information is not lost to future negotiation rounds.</w:t>
      </w:r>
    </w:p>
    <w:p w:rsidR="00E43404" w:rsidRDefault="00AB478D" w:rsidP="006A305B">
      <w:r>
        <w:t xml:space="preserve">The subsidiaries of one group operator have also promoted an additional cost methodology based on a </w:t>
      </w:r>
      <w:r w:rsidRPr="005245DF">
        <w:rPr>
          <w:u w:val="single"/>
        </w:rPr>
        <w:t>counter-factual network</w:t>
      </w:r>
      <w:r>
        <w:t>. In essence, this replaces the MCC calculation of the Calculator, and includes Peak Vehicle Costs, and as proposed to two PTEs, leads to very substantially greater additional costs than the Calculator suggests. In neither case have the operators involved appealed against the outcome of the negotiations, and so questions remain about potential DfT attitudes to the operator’s methodology</w:t>
      </w:r>
      <w:r w:rsidR="00B84A6A">
        <w:t xml:space="preserve">. There are also </w:t>
      </w:r>
      <w:r>
        <w:t>many technical concerns with operator assumptions</w:t>
      </w:r>
      <w:r w:rsidR="00B84A6A">
        <w:t xml:space="preserve"> </w:t>
      </w:r>
      <w:ins w:id="22" w:author="Andrew Last" w:date="2016-01-22T12:06:00Z">
        <w:r w:rsidR="00AD33B7">
          <w:t xml:space="preserve">drawn on in their counter-factual calculations, </w:t>
        </w:r>
      </w:ins>
      <w:r w:rsidR="00B84A6A">
        <w:t>that as yet have not been properly challenged.</w:t>
      </w:r>
    </w:p>
    <w:p w:rsidR="00B84A6A" w:rsidDel="00AD33B7" w:rsidRDefault="00B84A6A" w:rsidP="006A305B">
      <w:pPr>
        <w:rPr>
          <w:del w:id="23" w:author="Andrew Last" w:date="2016-01-22T12:07:00Z"/>
        </w:rPr>
      </w:pPr>
    </w:p>
    <w:p w:rsidR="00A6318F" w:rsidRDefault="00AB478D">
      <w:r>
        <w:t xml:space="preserve">The Note that follows is very largely based on previous versions, but the opportunity has been taken to clarify text and update details where appropriate. Significant new material, </w:t>
      </w:r>
      <w:r w:rsidR="00B84A6A">
        <w:t xml:space="preserve"> </w:t>
      </w:r>
      <w:r>
        <w:t xml:space="preserve">principally drawing attention to </w:t>
      </w:r>
      <w:del w:id="24" w:author="Andrew Last" w:date="2016-01-26T18:02:00Z">
        <w:r w:rsidDel="00C91701">
          <w:delText>changes in the last two years</w:delText>
        </w:r>
      </w:del>
      <w:ins w:id="25" w:author="Andrew Last" w:date="2016-01-26T18:02:00Z">
        <w:r w:rsidR="00C91701">
          <w:t>newer developments</w:t>
        </w:r>
      </w:ins>
      <w:r>
        <w:t xml:space="preserve">, are highlighted </w:t>
      </w:r>
      <w:del w:id="26" w:author="Andrew Last" w:date="2016-01-26T18:02:00Z">
        <w:r w:rsidDel="00C91701">
          <w:delText xml:space="preserve">at the end of each section </w:delText>
        </w:r>
      </w:del>
      <w:r>
        <w:t>using italics.</w:t>
      </w:r>
      <w:r w:rsidR="00A6318F">
        <w:br w:type="page"/>
      </w:r>
    </w:p>
    <w:p w:rsidR="006A305B" w:rsidRPr="001B26F6" w:rsidRDefault="00F20DE2" w:rsidP="006A305B">
      <w:pPr>
        <w:rPr>
          <w:b/>
        </w:rPr>
      </w:pPr>
      <w:r>
        <w:rPr>
          <w:b/>
        </w:rPr>
        <w:t>1</w:t>
      </w:r>
      <w:r>
        <w:rPr>
          <w:b/>
        </w:rPr>
        <w:tab/>
      </w:r>
      <w:r w:rsidR="006A305B">
        <w:rPr>
          <w:b/>
        </w:rPr>
        <w:t>INTRODUCTION</w:t>
      </w:r>
    </w:p>
    <w:p w:rsidR="006A305B" w:rsidRDefault="006A305B" w:rsidP="006A305B">
      <w:r>
        <w:t xml:space="preserve">The Department for Transport (DfT) </w:t>
      </w:r>
      <w:r w:rsidR="00896CB2">
        <w:t>provide</w:t>
      </w:r>
      <w:r>
        <w:t xml:space="preserve">s Guidance to English Travel Concession Authorities (TCAs) on how to calculate reimbursement for bus operators to compensate them for carrying free bus passengers under the English National Concessionary Travel Scheme. DfT’s Guidance does not have the force of law, but </w:t>
      </w:r>
      <w:r w:rsidR="00526BDC">
        <w:t xml:space="preserve">it carries substantial weight </w:t>
      </w:r>
      <w:r>
        <w:t xml:space="preserve">since it is the basis on which DfT will determine </w:t>
      </w:r>
      <w:r w:rsidR="00526BDC">
        <w:t xml:space="preserve">any </w:t>
      </w:r>
      <w:r>
        <w:t>appeals that bus operators may make</w:t>
      </w:r>
      <w:r w:rsidR="00526BDC">
        <w:t>,</w:t>
      </w:r>
      <w:r>
        <w:t xml:space="preserve"> if they believe a TCA is not reimbursing them properly. DfT also makes available a Calculator spreadsheet which implements the recommendations in the Guidance</w:t>
      </w:r>
      <w:r w:rsidR="00896CB2">
        <w:t>,</w:t>
      </w:r>
      <w:r>
        <w:t xml:space="preserve"> and can be used by a TCA to calculate the reimbursement due to an</w:t>
      </w:r>
      <w:del w:id="27" w:author="Andrew Last" w:date="2016-01-22T12:08:00Z">
        <w:r w:rsidDel="00AD33B7">
          <w:delText xml:space="preserve"> in </w:delText>
        </w:r>
      </w:del>
      <w:ins w:id="28" w:author="Andrew Last" w:date="2016-01-22T12:08:00Z">
        <w:r w:rsidR="00AD33B7">
          <w:t xml:space="preserve"> </w:t>
        </w:r>
      </w:ins>
      <w:r>
        <w:t>individual operator from a TCA.</w:t>
      </w:r>
    </w:p>
    <w:p w:rsidR="006A305B" w:rsidRDefault="006A305B" w:rsidP="006A305B">
      <w:r>
        <w:t>Current Guidance</w:t>
      </w:r>
      <w:r w:rsidR="00896CB2">
        <w:rPr>
          <w:rStyle w:val="FootnoteReference"/>
        </w:rPr>
        <w:footnoteReference w:id="1"/>
      </w:r>
      <w:r>
        <w:t xml:space="preserve"> on reimbursement of concessionary travel for older and disabled people was largely devised in 2010, for application from April 2011, and has been marginally revised in subsequent years. The final version of the Guidance published for 2011-12 was subject to a number of iterations, during which some key principles were revised and associated text rewritten</w:t>
      </w:r>
      <w:r>
        <w:rPr>
          <w:rStyle w:val="FootnoteReference"/>
        </w:rPr>
        <w:footnoteReference w:id="2"/>
      </w:r>
      <w:r>
        <w:t>.</w:t>
      </w:r>
      <w:r w:rsidR="00E14E59">
        <w:t xml:space="preserve"> </w:t>
      </w:r>
    </w:p>
    <w:p w:rsidR="005B557A" w:rsidRDefault="00C91701" w:rsidP="006A305B">
      <w:del w:id="33" w:author="Andrew Last" w:date="2016-01-26T18:07:00Z">
        <w:r w:rsidRPr="006A305B" w:rsidDel="00C91701">
          <w:rPr>
            <w:b/>
            <w:i/>
          </w:rPr>
          <w:delText>P</w:delText>
        </w:r>
        <w:r w:rsidR="006A305B" w:rsidRPr="006A305B" w:rsidDel="00C91701">
          <w:rPr>
            <w:b/>
            <w:i/>
          </w:rPr>
          <w:delText>teg</w:delText>
        </w:r>
      </w:del>
      <w:ins w:id="34" w:author="Andrew Last" w:date="2016-01-26T18:07:00Z">
        <w:r>
          <w:rPr>
            <w:b/>
            <w:i/>
          </w:rPr>
          <w:t>p</w:t>
        </w:r>
        <w:r w:rsidRPr="006A305B">
          <w:rPr>
            <w:b/>
            <w:i/>
          </w:rPr>
          <w:t>teg</w:t>
        </w:r>
      </w:ins>
      <w:ins w:id="35" w:author="Andrew Last" w:date="2016-01-26T18:06:00Z">
        <w:r w:rsidRPr="00C91701">
          <w:rPr>
            <w:rPrChange w:id="36" w:author="Andrew Last" w:date="2016-01-26T18:07:00Z">
              <w:rPr>
                <w:b/>
                <w:i/>
              </w:rPr>
            </w:rPrChange>
          </w:rPr>
          <w:t>,</w:t>
        </w:r>
        <w:r>
          <w:rPr>
            <w:b/>
            <w:i/>
          </w:rPr>
          <w:t xml:space="preserve"> </w:t>
        </w:r>
        <w:r w:rsidRPr="00C91701">
          <w:rPr>
            <w:rPrChange w:id="37" w:author="Andrew Last" w:date="2016-01-26T18:07:00Z">
              <w:rPr>
                <w:b/>
                <w:i/>
              </w:rPr>
            </w:rPrChange>
          </w:rPr>
          <w:t>the Urban Transport Group’s predecessor,</w:t>
        </w:r>
        <w:r>
          <w:rPr>
            <w:b/>
            <w:i/>
          </w:rPr>
          <w:t xml:space="preserve"> </w:t>
        </w:r>
      </w:ins>
      <w:r w:rsidR="006A305B">
        <w:t xml:space="preserve"> and other interested parties have continued to be involved in dialogue with DfT throughout the evolution of the Guidance</w:t>
      </w:r>
      <w:r w:rsidR="00896CB2">
        <w:t xml:space="preserve"> to the present day</w:t>
      </w:r>
      <w:r w:rsidR="006A305B">
        <w:t>.</w:t>
      </w:r>
      <w:r w:rsidR="006A305B" w:rsidRPr="006A305B">
        <w:t xml:space="preserve"> </w:t>
      </w:r>
      <w:r w:rsidR="00E14E59">
        <w:t xml:space="preserve">All parties acknowledge that the subject of concessionary travel reimbursement is very complex and that in combination the large number of assumptions that need to be made lead to significant uncertainties. </w:t>
      </w:r>
      <w:r w:rsidR="005B557A">
        <w:t>However, t</w:t>
      </w:r>
      <w:r w:rsidR="006A305B">
        <w:t xml:space="preserve">here are a number of issues on which </w:t>
      </w:r>
      <w:r w:rsidR="00896CB2">
        <w:t>there are</w:t>
      </w:r>
      <w:r w:rsidR="006A305B">
        <w:t xml:space="preserve"> differing views</w:t>
      </w:r>
      <w:r w:rsidR="005B557A">
        <w:t>,</w:t>
      </w:r>
      <w:r w:rsidR="00896CB2">
        <w:t xml:space="preserve"> which have substantial reimbursement implications. </w:t>
      </w:r>
      <w:r w:rsidR="005B557A">
        <w:t xml:space="preserve">To date, </w:t>
      </w:r>
      <w:r w:rsidR="00896CB2">
        <w:t xml:space="preserve">modifications to the Guidance since </w:t>
      </w:r>
      <w:r w:rsidR="00FC70C0">
        <w:t>November</w:t>
      </w:r>
      <w:r w:rsidR="00896CB2">
        <w:t xml:space="preserve"> 201</w:t>
      </w:r>
      <w:r w:rsidR="00FC70C0">
        <w:t>0</w:t>
      </w:r>
      <w:r w:rsidR="00896CB2">
        <w:t xml:space="preserve"> have been very minor</w:t>
      </w:r>
      <w:r w:rsidR="004D4BA9">
        <w:t>. This may reflect DfT concerns that any significant</w:t>
      </w:r>
      <w:r w:rsidR="00896CB2">
        <w:t xml:space="preserve"> changes to the Guidance would have a destabilising effect on many existing arrangements between TCAs and bus operators.</w:t>
      </w:r>
      <w:r w:rsidR="005B557A">
        <w:t xml:space="preserve"> However,</w:t>
      </w:r>
      <w:r w:rsidR="005B557A" w:rsidRPr="005B557A">
        <w:t xml:space="preserve"> </w:t>
      </w:r>
      <w:r w:rsidR="005B557A">
        <w:t>pressure for more wide ranging revisions to the Guidance is likely to grow in the future.</w:t>
      </w:r>
    </w:p>
    <w:p w:rsidR="007133F4" w:rsidRDefault="00A77B88" w:rsidP="006A305B">
      <w:pPr>
        <w:rPr>
          <w:i/>
        </w:rPr>
      </w:pPr>
      <w:r w:rsidRPr="005245DF">
        <w:rPr>
          <w:i/>
        </w:rPr>
        <w:t>[It is notable that since the “new” Guidance and Calculator</w:t>
      </w:r>
      <w:r w:rsidR="00DF3DEC" w:rsidRPr="005245DF">
        <w:rPr>
          <w:i/>
        </w:rPr>
        <w:t xml:space="preserve"> were introduced with effect from April 2011, the number of appeals made by bus operators has significantly reduced. While partly due to the more prescriptive nature of the Guidance, it is believed that it also reflects mistrust of the appeal process, which by reputation is supposed to have led to illogical and inconsistent outcomes that were satisfactory to neither party. It is difficult to assess the accuracy of these sentiments since DfT do</w:t>
      </w:r>
      <w:ins w:id="38" w:author="Andrew Last" w:date="2016-01-26T18:08:00Z">
        <w:r w:rsidR="00617470">
          <w:rPr>
            <w:i/>
          </w:rPr>
          <w:t>es</w:t>
        </w:r>
      </w:ins>
      <w:r w:rsidR="00DF3DEC" w:rsidRPr="005245DF">
        <w:rPr>
          <w:i/>
        </w:rPr>
        <w:t xml:space="preserve"> not publish appeal Determinations and there is little to be gained </w:t>
      </w:r>
      <w:ins w:id="39" w:author="Andrew Last" w:date="2016-01-26T18:07:00Z">
        <w:r w:rsidR="00617470">
          <w:rPr>
            <w:i/>
          </w:rPr>
          <w:t>from</w:t>
        </w:r>
        <w:r w:rsidR="00617470" w:rsidRPr="005245DF">
          <w:rPr>
            <w:i/>
          </w:rPr>
          <w:t xml:space="preserve"> publicising outcomes </w:t>
        </w:r>
      </w:ins>
      <w:r w:rsidR="00DF3DEC" w:rsidRPr="005245DF">
        <w:rPr>
          <w:i/>
        </w:rPr>
        <w:t xml:space="preserve">by </w:t>
      </w:r>
      <w:r w:rsidR="002F4244">
        <w:rPr>
          <w:i/>
        </w:rPr>
        <w:t>those directly involved</w:t>
      </w:r>
      <w:del w:id="40" w:author="Andrew Last" w:date="2016-01-26T18:07:00Z">
        <w:r w:rsidR="00DF3DEC" w:rsidRPr="005245DF" w:rsidDel="00617470">
          <w:rPr>
            <w:i/>
          </w:rPr>
          <w:delText xml:space="preserve"> in publicising outcomes</w:delText>
        </w:r>
      </w:del>
      <w:r w:rsidR="00DF3DEC" w:rsidRPr="005245DF">
        <w:rPr>
          <w:i/>
        </w:rPr>
        <w:t xml:space="preserve">. However, the consequence is that while bus operators have often used the possibility of an appeal </w:t>
      </w:r>
      <w:r w:rsidR="007133F4">
        <w:rPr>
          <w:i/>
        </w:rPr>
        <w:t xml:space="preserve">to increase pressure </w:t>
      </w:r>
      <w:r w:rsidR="00DF3DEC" w:rsidRPr="005245DF">
        <w:rPr>
          <w:i/>
        </w:rPr>
        <w:t>during the negotiating process, in practice there has been considerable reluctance to actually invoke the full Determination proce</w:t>
      </w:r>
      <w:r w:rsidR="00526BDC">
        <w:rPr>
          <w:i/>
        </w:rPr>
        <w:t>dure</w:t>
      </w:r>
      <w:r w:rsidR="00DF3DEC" w:rsidRPr="005245DF">
        <w:rPr>
          <w:i/>
        </w:rPr>
        <w:t xml:space="preserve">, because of </w:t>
      </w:r>
      <w:r w:rsidR="002F4244" w:rsidRPr="005245DF">
        <w:rPr>
          <w:i/>
        </w:rPr>
        <w:t xml:space="preserve">the </w:t>
      </w:r>
      <w:r w:rsidR="00526BDC">
        <w:rPr>
          <w:i/>
        </w:rPr>
        <w:t xml:space="preserve">unpredictability and hence </w:t>
      </w:r>
      <w:r w:rsidR="002F4244" w:rsidRPr="005245DF">
        <w:rPr>
          <w:i/>
        </w:rPr>
        <w:t>perceived high level of risk associated with the outcome.</w:t>
      </w:r>
    </w:p>
    <w:p w:rsidR="00A77B88" w:rsidRPr="005245DF" w:rsidRDefault="007133F4" w:rsidP="006A305B">
      <w:pPr>
        <w:rPr>
          <w:i/>
        </w:rPr>
      </w:pPr>
      <w:r>
        <w:rPr>
          <w:i/>
        </w:rPr>
        <w:t>Serious steps towards invoking the appeal process appear to have been taken in only three or four operator-PTE negotiations in the last year, and only one was pursued to the point at which a Determination was issued by the DfT adjudicator.</w:t>
      </w:r>
      <w:r w:rsidR="002F4244" w:rsidRPr="005245DF">
        <w:rPr>
          <w:i/>
        </w:rPr>
        <w:t>]</w:t>
      </w:r>
    </w:p>
    <w:p w:rsidR="0001663B" w:rsidRDefault="007133F4" w:rsidP="006A305B">
      <w:r>
        <w:t xml:space="preserve">Over time since statutory free travel was first announced, </w:t>
      </w:r>
      <w:r w:rsidR="0001663B" w:rsidRPr="0001663B">
        <w:rPr>
          <w:b/>
          <w:i/>
        </w:rPr>
        <w:t>pteg</w:t>
      </w:r>
      <w:r w:rsidR="0001663B">
        <w:t xml:space="preserve"> </w:t>
      </w:r>
      <w:del w:id="41" w:author="Andrew Last" w:date="2016-01-26T18:09:00Z">
        <w:r w:rsidR="0001663B" w:rsidDel="00617470">
          <w:delText xml:space="preserve">has </w:delText>
        </w:r>
      </w:del>
      <w:r w:rsidR="0001663B">
        <w:t>undert</w:t>
      </w:r>
      <w:del w:id="42" w:author="Andrew Last" w:date="2016-01-26T18:09:00Z">
        <w:r w:rsidR="0001663B" w:rsidDel="00617470">
          <w:delText>aken</w:delText>
        </w:r>
      </w:del>
      <w:ins w:id="43" w:author="Andrew Last" w:date="2016-01-26T18:09:00Z">
        <w:r w:rsidR="00617470">
          <w:t>ook</w:t>
        </w:r>
      </w:ins>
      <w:r w:rsidR="0001663B">
        <w:t xml:space="preserve"> technical research in</w:t>
      </w:r>
      <w:r>
        <w:t>to</w:t>
      </w:r>
      <w:r w:rsidR="0001663B">
        <w:t xml:space="preserve"> a number of </w:t>
      </w:r>
      <w:r>
        <w:t xml:space="preserve">aspects of concessionary travel reimbursement. </w:t>
      </w:r>
      <w:r w:rsidR="002F4244">
        <w:t xml:space="preserve">This </w:t>
      </w:r>
      <w:r w:rsidR="0001663B">
        <w:t>has often complemented analysis carried out by individual PTEs in the context of revisions or updates of local reimbursement arrangements.</w:t>
      </w:r>
      <w:r w:rsidR="002F4244">
        <w:t xml:space="preserve"> In many instances, fresh rounds of negotiations with bus operators have led to new arguments about interpretation of the Guidance, and in some cases the presentation of additional evidence or analysis.</w:t>
      </w:r>
      <w:r w:rsidR="0001663B">
        <w:t xml:space="preserve"> </w:t>
      </w:r>
      <w:r w:rsidR="005B557A">
        <w:t>The purpose of this paper is to</w:t>
      </w:r>
      <w:r w:rsidR="0001663B">
        <w:t xml:space="preserve"> collate this </w:t>
      </w:r>
      <w:r w:rsidR="002F4244">
        <w:t xml:space="preserve">collective </w:t>
      </w:r>
      <w:r w:rsidR="0001663B">
        <w:t xml:space="preserve">experience into a form that is readily accessible in the future, either for use </w:t>
      </w:r>
      <w:r w:rsidR="00637D18">
        <w:t>by PTEs in local negotiations, or</w:t>
      </w:r>
      <w:ins w:id="44" w:author="Andrew Last" w:date="2016-01-26T18:09:00Z">
        <w:r w:rsidR="00617470">
          <w:t xml:space="preserve"> for the Urban Transport Group</w:t>
        </w:r>
      </w:ins>
      <w:ins w:id="45" w:author="Andrew Last" w:date="2016-01-26T18:10:00Z">
        <w:r w:rsidR="00617470">
          <w:t xml:space="preserve"> (UTG)</w:t>
        </w:r>
      </w:ins>
      <w:r w:rsidR="00637D18">
        <w:t xml:space="preserve"> </w:t>
      </w:r>
      <w:r w:rsidR="0001663B">
        <w:t>in dialogue with DfT as and when further revisions to the Guidance are contemplated.</w:t>
      </w:r>
    </w:p>
    <w:p w:rsidR="002F4244" w:rsidRDefault="002F4244" w:rsidP="006A305B">
      <w:r>
        <w:t xml:space="preserve">Because of the potential role of </w:t>
      </w:r>
      <w:r w:rsidR="00637D18">
        <w:t>these arguments</w:t>
      </w:r>
      <w:r>
        <w:t xml:space="preserve"> in detailed negotiations between individual authorities and bus operators, the</w:t>
      </w:r>
      <w:r w:rsidR="00526BDC">
        <w:t xml:space="preserve"> current</w:t>
      </w:r>
      <w:r>
        <w:t xml:space="preserve"> document should be regarded as commercially sensitive</w:t>
      </w:r>
      <w:r w:rsidR="00637D18">
        <w:t>, and should n</w:t>
      </w:r>
      <w:r>
        <w:t xml:space="preserve">ot be </w:t>
      </w:r>
      <w:r w:rsidR="00637D18">
        <w:t xml:space="preserve">further </w:t>
      </w:r>
      <w:r>
        <w:t xml:space="preserve">disseminated </w:t>
      </w:r>
      <w:r w:rsidR="00637D18" w:rsidRPr="005245DF">
        <w:t>without reference to</w:t>
      </w:r>
      <w:r w:rsidR="00637D18">
        <w:rPr>
          <w:b/>
          <w:i/>
        </w:rPr>
        <w:t xml:space="preserve"> </w:t>
      </w:r>
      <w:del w:id="46" w:author="Andrew Last" w:date="2016-01-26T18:10:00Z">
        <w:r w:rsidR="00637D18" w:rsidRPr="00617470" w:rsidDel="00617470">
          <w:rPr>
            <w:rPrChange w:id="47" w:author="Andrew Last" w:date="2016-01-26T18:10:00Z">
              <w:rPr>
                <w:b/>
                <w:i/>
              </w:rPr>
            </w:rPrChange>
          </w:rPr>
          <w:delText xml:space="preserve">pteg </w:delText>
        </w:r>
      </w:del>
      <w:ins w:id="48" w:author="Andrew Last" w:date="2016-01-26T18:10:00Z">
        <w:r w:rsidR="00617470" w:rsidRPr="00617470">
          <w:rPr>
            <w:rPrChange w:id="49" w:author="Andrew Last" w:date="2016-01-26T18:10:00Z">
              <w:rPr>
                <w:b/>
                <w:i/>
              </w:rPr>
            </w:rPrChange>
          </w:rPr>
          <w:t xml:space="preserve">UTG </w:t>
        </w:r>
      </w:ins>
      <w:r w:rsidR="00637D18" w:rsidRPr="005245DF">
        <w:t xml:space="preserve">officers. However, it is </w:t>
      </w:r>
      <w:r w:rsidR="00637D18" w:rsidRPr="00637D18">
        <w:t>of</w:t>
      </w:r>
      <w:r w:rsidR="00637D18">
        <w:t xml:space="preserve"> course hoped that PTE colleagues will find the arguments and evidence set out in the document are useful in individual negotiations.</w:t>
      </w:r>
    </w:p>
    <w:p w:rsidR="00873D09" w:rsidRDefault="00873D09" w:rsidP="006A305B">
      <w:r>
        <w:t>The audience for th</w:t>
      </w:r>
      <w:r w:rsidR="00E353FC">
        <w:t>e</w:t>
      </w:r>
      <w:r>
        <w:t xml:space="preserve"> paper is primarily technical</w:t>
      </w:r>
      <w:r w:rsidR="004D4BA9">
        <w:t>. Even so, it</w:t>
      </w:r>
      <w:r>
        <w:t xml:space="preserve"> is quite likely that </w:t>
      </w:r>
      <w:r w:rsidR="004D4BA9">
        <w:t>most</w:t>
      </w:r>
      <w:r>
        <w:t xml:space="preserve"> readers</w:t>
      </w:r>
      <w:r w:rsidR="004D4BA9">
        <w:t xml:space="preserve"> will have only occasional contact with </w:t>
      </w:r>
      <w:del w:id="50" w:author="Andrew Last" w:date="2016-01-22T12:23:00Z">
        <w:r w:rsidR="007133F4" w:rsidDel="00346D0F">
          <w:delText xml:space="preserve">partial and </w:delText>
        </w:r>
      </w:del>
      <w:r>
        <w:t xml:space="preserve">detailed aspects of </w:t>
      </w:r>
      <w:r w:rsidR="00637D18">
        <w:t xml:space="preserve">the </w:t>
      </w:r>
      <w:r>
        <w:t>reimbursement</w:t>
      </w:r>
      <w:r w:rsidR="004D4BA9">
        <w:t xml:space="preserve"> calculations</w:t>
      </w:r>
      <w:r w:rsidR="00637D18">
        <w:t xml:space="preserve"> themselves</w:t>
      </w:r>
      <w:r>
        <w:t>. Consequently the next section provides an overview of the</w:t>
      </w:r>
      <w:r w:rsidR="004D4BA9">
        <w:t xml:space="preserve"> theoretical rationale for the </w:t>
      </w:r>
      <w:r>
        <w:t>reimbursement process</w:t>
      </w:r>
      <w:r w:rsidR="004D4BA9">
        <w:t>.</w:t>
      </w:r>
      <w:r>
        <w:t xml:space="preserve"> Later sections then discuss in detail the three main components of reimbursement, namely the measurement of average fares, estimation of the Reimbursement Factor, and additional costs.</w:t>
      </w:r>
    </w:p>
    <w:p w:rsidR="00254CC2" w:rsidRDefault="002C32B1" w:rsidP="006A305B">
      <w:r>
        <w:t xml:space="preserve">Appendix 1 </w:t>
      </w:r>
      <w:r w:rsidR="00FF7306">
        <w:t>reproduces the list of issues and concerns</w:t>
      </w:r>
      <w:r w:rsidR="002F4244">
        <w:t>, building on and updating what</w:t>
      </w:r>
      <w:r w:rsidR="00FF7306">
        <w:t xml:space="preserve"> </w:t>
      </w:r>
      <w:r w:rsidR="002F4244">
        <w:t xml:space="preserve">has been </w:t>
      </w:r>
      <w:r w:rsidR="00FF7306">
        <w:t xml:space="preserve">collated </w:t>
      </w:r>
      <w:r w:rsidR="002F4244">
        <w:t>since 2013</w:t>
      </w:r>
      <w:r w:rsidR="00FF7306">
        <w:t xml:space="preserve">. </w:t>
      </w:r>
      <w:r w:rsidR="00340DC1">
        <w:t xml:space="preserve">The main body of the </w:t>
      </w:r>
      <w:r w:rsidR="00FF7306">
        <w:t xml:space="preserve">paper provides further </w:t>
      </w:r>
      <w:r w:rsidR="007133F4">
        <w:t xml:space="preserve">discussion </w:t>
      </w:r>
      <w:r w:rsidR="00446B97">
        <w:t>of each of these issues, as well as a guide to additional evidence or references where available. Appendix 2 lists these external references. Note that the status of the</w:t>
      </w:r>
      <w:r w:rsidR="00E353FC">
        <w:t xml:space="preserve"> referenced document</w:t>
      </w:r>
      <w:r w:rsidR="00446B97">
        <w:t>s varies considerably, from fully published, public domain material to internal notes</w:t>
      </w:r>
      <w:r w:rsidR="00254CC2">
        <w:t xml:space="preserve"> that </w:t>
      </w:r>
      <w:r w:rsidR="00526BDC">
        <w:t xml:space="preserve">are confidential and </w:t>
      </w:r>
      <w:r w:rsidR="00254CC2">
        <w:t>may not be circulated without permission.</w:t>
      </w:r>
      <w:r w:rsidR="002F4244">
        <w:t xml:space="preserve"> </w:t>
      </w:r>
    </w:p>
    <w:p w:rsidR="00873D09" w:rsidRDefault="00873D09">
      <w:pPr>
        <w:rPr>
          <w:b/>
        </w:rPr>
      </w:pPr>
      <w:r>
        <w:rPr>
          <w:b/>
        </w:rPr>
        <w:t xml:space="preserve">2 </w:t>
      </w:r>
      <w:r w:rsidR="004D4BA9">
        <w:rPr>
          <w:b/>
        </w:rPr>
        <w:tab/>
      </w:r>
      <w:r>
        <w:rPr>
          <w:b/>
        </w:rPr>
        <w:t>OVERVIEW OF CONCESSIONARY TRAVEL REIMBURSEMENT</w:t>
      </w:r>
      <w:r w:rsidR="003030A9">
        <w:rPr>
          <w:b/>
        </w:rPr>
        <w:t xml:space="preserve"> CONCEPTS</w:t>
      </w:r>
    </w:p>
    <w:p w:rsidR="005005AF" w:rsidRDefault="005005AF" w:rsidP="004B61C8">
      <w:r>
        <w:t>The over-arching principle on which reimbursement should be calculated in England</w:t>
      </w:r>
      <w:r w:rsidR="00E353FC">
        <w:rPr>
          <w:rStyle w:val="FootnoteReference"/>
        </w:rPr>
        <w:footnoteReference w:id="3"/>
      </w:r>
      <w:r>
        <w:t xml:space="preserve"> is that bus operators, both individually and in aggregate, should be left “no better off and no wors</w:t>
      </w:r>
      <w:r w:rsidR="00E353FC">
        <w:t>e off” financially through the</w:t>
      </w:r>
      <w:r>
        <w:t xml:space="preserve"> provision of free concessionary travel. This requires concession authorities to identify the difference between the financial positions of the operator with and without the concession, by reference to a counter-factual situation in which no concession is provided.</w:t>
      </w:r>
    </w:p>
    <w:p w:rsidR="005005AF" w:rsidRDefault="005005AF" w:rsidP="004B61C8">
      <w:r>
        <w:t>The established practice is, at least in principle, to calculate reimbursement relative to the observed number of concessionary journeys actually carried by the operator, and some measure of the average fare that would have been charged for those journeys</w:t>
      </w:r>
      <w:r w:rsidR="00E353FC">
        <w:t>. Adjustments are then made</w:t>
      </w:r>
      <w:r w:rsidR="007133F4">
        <w:t xml:space="preserve"> to allow for the likelihood that</w:t>
      </w:r>
      <w:r>
        <w:t>:</w:t>
      </w:r>
    </w:p>
    <w:p w:rsidR="005005AF" w:rsidRDefault="005005AF" w:rsidP="00E1049B">
      <w:pPr>
        <w:pStyle w:val="ListParagraph"/>
        <w:numPr>
          <w:ilvl w:val="0"/>
          <w:numId w:val="27"/>
        </w:numPr>
      </w:pPr>
      <w:r>
        <w:t xml:space="preserve">in the counter-factual, fewer journeys would </w:t>
      </w:r>
      <w:r w:rsidR="007133F4">
        <w:t>be</w:t>
      </w:r>
      <w:r>
        <w:t xml:space="preserve"> made by concessionary passholders</w:t>
      </w:r>
      <w:r w:rsidR="00E1049B">
        <w:t xml:space="preserve"> (because some observed concessionary journeys have been generated by the </w:t>
      </w:r>
      <w:r w:rsidR="007133F4">
        <w:t>availability of free travel</w:t>
      </w:r>
      <w:r w:rsidR="00E1049B">
        <w:t>)</w:t>
      </w:r>
      <w:r>
        <w:t>;</w:t>
      </w:r>
    </w:p>
    <w:p w:rsidR="005005AF" w:rsidRDefault="00E353FC" w:rsidP="00E1049B">
      <w:pPr>
        <w:pStyle w:val="ListParagraph"/>
        <w:numPr>
          <w:ilvl w:val="0"/>
          <w:numId w:val="27"/>
        </w:numPr>
      </w:pPr>
      <w:r>
        <w:t>t</w:t>
      </w:r>
      <w:r w:rsidR="005005AF">
        <w:t xml:space="preserve">here </w:t>
      </w:r>
      <w:r w:rsidR="007133F4">
        <w:t>will</w:t>
      </w:r>
      <w:r w:rsidR="005005AF">
        <w:t xml:space="preserve"> be some difference between the average fare that is most easily measured</w:t>
      </w:r>
      <w:r w:rsidR="007133F4">
        <w:t xml:space="preserve"> (such as the cash fare)</w:t>
      </w:r>
      <w:r w:rsidR="005005AF">
        <w:t>, and the average fare that would have been paid by passholders in the absence of the concession</w:t>
      </w:r>
      <w:r w:rsidR="007133F4">
        <w:t>;</w:t>
      </w:r>
    </w:p>
    <w:p w:rsidR="005005AF" w:rsidRDefault="005005AF" w:rsidP="00E1049B">
      <w:pPr>
        <w:pStyle w:val="ListParagraph"/>
        <w:numPr>
          <w:ilvl w:val="0"/>
          <w:numId w:val="27"/>
        </w:numPr>
      </w:pPr>
      <w:r>
        <w:t>the operator will incur some additional costs associated with carrying generated</w:t>
      </w:r>
      <w:r w:rsidR="00E1049B">
        <w:t xml:space="preserve"> concessionary passengers.</w:t>
      </w:r>
    </w:p>
    <w:p w:rsidR="00873D09" w:rsidRPr="004D4BA9" w:rsidRDefault="00E1049B" w:rsidP="004B61C8">
      <w:r>
        <w:t>These are the three fundamental building blocks on which concessionary travel reimbursement calculations need to be based, which involve</w:t>
      </w:r>
      <w:r w:rsidR="004D4BA9">
        <w:t xml:space="preserve"> </w:t>
      </w:r>
      <w:r w:rsidR="00340DC1">
        <w:t xml:space="preserve">linked, </w:t>
      </w:r>
      <w:r w:rsidR="004D4BA9">
        <w:t xml:space="preserve"> but quite distinct</w:t>
      </w:r>
      <w:r w:rsidR="00340DC1">
        <w:t xml:space="preserve">, </w:t>
      </w:r>
      <w:r w:rsidR="004D4BA9">
        <w:t>concepts. In practice</w:t>
      </w:r>
      <w:r w:rsidR="00253237" w:rsidRPr="004D4BA9">
        <w:t xml:space="preserve">, </w:t>
      </w:r>
      <w:r w:rsidR="00873D09" w:rsidRPr="004D4BA9">
        <w:t>reimbursement payment</w:t>
      </w:r>
      <w:r w:rsidR="004D4BA9">
        <w:t>s</w:t>
      </w:r>
      <w:r w:rsidR="00873D09" w:rsidRPr="004D4BA9">
        <w:t xml:space="preserve"> due to an individual</w:t>
      </w:r>
      <w:r w:rsidR="007133F4">
        <w:t xml:space="preserve"> bus</w:t>
      </w:r>
      <w:r w:rsidR="00873D09" w:rsidRPr="004D4BA9">
        <w:t xml:space="preserve"> operator for a specific period</w:t>
      </w:r>
      <w:r w:rsidR="004D4BA9">
        <w:t xml:space="preserve"> might be calculated by applying a single combined </w:t>
      </w:r>
      <w:ins w:id="51" w:author="Andrew Last" w:date="2016-01-26T18:11:00Z">
        <w:r w:rsidR="00617470">
          <w:t xml:space="preserve">reimbursed </w:t>
        </w:r>
      </w:ins>
      <w:r w:rsidR="004D4BA9">
        <w:t>rate</w:t>
      </w:r>
      <w:ins w:id="52" w:author="Andrew Last" w:date="2016-01-26T18:11:00Z">
        <w:r w:rsidR="00617470">
          <w:t xml:space="preserve"> per concessionary passenger</w:t>
        </w:r>
      </w:ins>
      <w:r w:rsidR="004D4BA9">
        <w:t xml:space="preserve">. But in </w:t>
      </w:r>
      <w:r w:rsidR="00340DC1">
        <w:t xml:space="preserve">calculating </w:t>
      </w:r>
      <w:r w:rsidR="004D4BA9">
        <w:t>t</w:t>
      </w:r>
      <w:r w:rsidR="004B61C8">
        <w:t xml:space="preserve">he rate, </w:t>
      </w:r>
      <w:r w:rsidR="00873D09" w:rsidRPr="004D4BA9">
        <w:t xml:space="preserve">it is essential to </w:t>
      </w:r>
      <w:del w:id="53" w:author="Andrew Last" w:date="2016-01-22T12:25:00Z">
        <w:r w:rsidR="00AD1CAC" w:rsidRPr="004D4BA9" w:rsidDel="00346D0F">
          <w:delText xml:space="preserve">keep </w:delText>
        </w:r>
      </w:del>
      <w:ins w:id="54" w:author="Andrew Last" w:date="2016-01-22T12:25:00Z">
        <w:r w:rsidR="00346D0F">
          <w:t>separately consider</w:t>
        </w:r>
        <w:r w:rsidR="00346D0F" w:rsidRPr="004D4BA9">
          <w:t xml:space="preserve"> </w:t>
        </w:r>
      </w:ins>
      <w:r w:rsidR="00AD1CAC" w:rsidRPr="004D4BA9">
        <w:t xml:space="preserve">the different </w:t>
      </w:r>
      <w:r w:rsidR="004B61C8">
        <w:t>element</w:t>
      </w:r>
      <w:r w:rsidR="00AD1CAC" w:rsidRPr="004D4BA9">
        <w:t>s</w:t>
      </w:r>
      <w:del w:id="55" w:author="Andrew Last" w:date="2016-01-22T12:25:00Z">
        <w:r w:rsidR="00AD1CAC" w:rsidRPr="004D4BA9" w:rsidDel="00346D0F">
          <w:delText xml:space="preserve"> separate</w:delText>
        </w:r>
      </w:del>
      <w:r w:rsidR="00AD1CAC" w:rsidRPr="004D4BA9">
        <w:t>.</w:t>
      </w:r>
    </w:p>
    <w:p w:rsidR="00253237" w:rsidRPr="004D4BA9" w:rsidRDefault="00253237" w:rsidP="004B61C8">
      <w:r w:rsidRPr="004D4BA9">
        <w:t xml:space="preserve">Figure 1 summarises </w:t>
      </w:r>
      <w:r w:rsidR="004B61C8">
        <w:t>t</w:t>
      </w:r>
      <w:r w:rsidR="005E1288">
        <w:t xml:space="preserve">he conceptual calculation flow. Typically, payments for an individual operator will be driven by the number of concessionary </w:t>
      </w:r>
      <w:r w:rsidR="00796358">
        <w:t>journeys carried in a particular period, and the indicator of the commercial fare in that period (e.g. the average cash fare). Reimbursement is calculated from formulae which combine these local variables with other parameters that are relatively fixed.</w:t>
      </w:r>
    </w:p>
    <w:p w:rsidR="00253237" w:rsidRPr="00930A1B" w:rsidRDefault="00253237" w:rsidP="00253237">
      <w:pPr>
        <w:keepNext/>
        <w:spacing w:after="0"/>
        <w:ind w:left="-567"/>
        <w:jc w:val="right"/>
        <w:rPr>
          <w:rFonts w:ascii="Calibri" w:eastAsia="Calibri" w:hAnsi="Calibri" w:cs="Times New Roman"/>
          <w:sz w:val="28"/>
        </w:rPr>
      </w:pPr>
      <w:r>
        <w:rPr>
          <w:noProof/>
          <w:lang w:eastAsia="en-GB"/>
        </w:rPr>
        <w:drawing>
          <wp:inline distT="0" distB="0" distL="0" distR="0" wp14:anchorId="10556C4A" wp14:editId="382800F7">
            <wp:extent cx="5731510" cy="5269805"/>
            <wp:effectExtent l="0" t="0" r="254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269805"/>
                    </a:xfrm>
                    <a:prstGeom prst="rect">
                      <a:avLst/>
                    </a:prstGeom>
                    <a:noFill/>
                    <a:ln>
                      <a:noFill/>
                    </a:ln>
                    <a:effectLst/>
                    <a:extLst/>
                  </pic:spPr>
                </pic:pic>
              </a:graphicData>
            </a:graphic>
          </wp:inline>
        </w:drawing>
      </w:r>
    </w:p>
    <w:p w:rsidR="00253237" w:rsidRPr="00B938B5" w:rsidRDefault="00253237" w:rsidP="00253237">
      <w:pPr>
        <w:ind w:left="-567"/>
        <w:jc w:val="center"/>
        <w:rPr>
          <w:rFonts w:ascii="Calibri" w:eastAsia="Calibri" w:hAnsi="Calibri" w:cs="Times New Roman"/>
          <w:b/>
        </w:rPr>
      </w:pPr>
      <w:r w:rsidRPr="00B938B5">
        <w:rPr>
          <w:rFonts w:ascii="Calibri" w:eastAsia="Calibri" w:hAnsi="Calibri" w:cs="Times New Roman"/>
          <w:b/>
        </w:rPr>
        <w:t>Figure 1   Reimbursement Calculation Flow Chart</w:t>
      </w:r>
    </w:p>
    <w:p w:rsidR="00253237" w:rsidRPr="004D4BA9" w:rsidRDefault="00253237" w:rsidP="00253237">
      <w:r w:rsidRPr="004D4BA9">
        <w:t>The calculation process involves a number of steps.</w:t>
      </w:r>
    </w:p>
    <w:p w:rsidR="00253237" w:rsidRPr="004D4BA9" w:rsidRDefault="007133F4" w:rsidP="00253237">
      <w:r>
        <w:t xml:space="preserve">The first step is to estimate </w:t>
      </w:r>
      <w:r w:rsidR="00253237" w:rsidRPr="004D4BA9">
        <w:t>the average fare that would be paid by concessionary passholders in the absence of the concession (</w:t>
      </w:r>
      <w:del w:id="56" w:author="Andrew Last" w:date="2016-01-26T18:11:00Z">
        <w:r w:rsidR="00DF076F" w:rsidDel="00617470">
          <w:delText xml:space="preserve">sometimes called </w:delText>
        </w:r>
      </w:del>
      <w:r w:rsidR="00253237" w:rsidRPr="004D4BA9">
        <w:t xml:space="preserve">the </w:t>
      </w:r>
      <w:r w:rsidR="003A427A" w:rsidRPr="004D4BA9">
        <w:t>“average fare forgone”)</w:t>
      </w:r>
      <w:r w:rsidR="00253237" w:rsidRPr="004D4BA9">
        <w:t>. In the DfT Calculator, th</w:t>
      </w:r>
      <w:r>
        <w:t xml:space="preserve">is </w:t>
      </w:r>
      <w:r w:rsidR="00253237" w:rsidRPr="004D4BA9">
        <w:t>calculation is driven by an estimate of the average cash fare paid, which is then reduced via a discount factor intended to reflect the availability of various discount tickets (such as day tickets), and the probability of these tickets being used by passholders.</w:t>
      </w:r>
    </w:p>
    <w:p w:rsidR="00253237" w:rsidRPr="004D4BA9" w:rsidRDefault="00253237" w:rsidP="00253237">
      <w:r w:rsidRPr="004D4BA9">
        <w:t>Second, a demand model (which simulates how passenger volumes vary with changes in fare) is used to determine the proportion of concessionary passenger journeys “generated” by the concession. This is necessary because it is not possible to directly observe the</w:t>
      </w:r>
      <w:ins w:id="57" w:author="Andrew Last" w:date="2016-01-22T12:26:00Z">
        <w:r w:rsidR="00346D0F">
          <w:t xml:space="preserve"> number of</w:t>
        </w:r>
      </w:ins>
      <w:r w:rsidRPr="004D4BA9">
        <w:t xml:space="preserve"> journeys that would have been made in the counterfactual. Instead, observed concessionary journeys are used as a proxy, but with allowance made for generation, i.e. the proportion of concessionary journeys that would not have been made at the commercial fare.</w:t>
      </w:r>
    </w:p>
    <w:p w:rsidR="00253237" w:rsidRPr="004D4BA9" w:rsidRDefault="00253237" w:rsidP="00253237">
      <w:r w:rsidRPr="004D4BA9">
        <w:t xml:space="preserve">In the DfT Calculator, the measure of generation is the </w:t>
      </w:r>
      <w:r w:rsidR="009B7CB1" w:rsidRPr="004D4BA9">
        <w:t>“</w:t>
      </w:r>
      <w:r w:rsidRPr="004D4BA9">
        <w:t>Reimbursement Factor</w:t>
      </w:r>
      <w:r w:rsidR="009B7CB1" w:rsidRPr="004D4BA9">
        <w:t>”</w:t>
      </w:r>
      <w:r w:rsidRPr="004D4BA9">
        <w:t>, which is the ratio of passenger journeys at the commercial fare</w:t>
      </w:r>
      <w:r w:rsidR="009B7CB1" w:rsidRPr="004D4BA9">
        <w:t>,</w:t>
      </w:r>
      <w:r w:rsidRPr="004D4BA9">
        <w:t xml:space="preserve"> to passenger journeys at the </w:t>
      </w:r>
      <w:r w:rsidR="00340DC1">
        <w:t xml:space="preserve">(zero) </w:t>
      </w:r>
      <w:r w:rsidRPr="004D4BA9">
        <w:t>concessionary fare. The demand model parameters reflect assumptions about the sensitivity of demand to fare levels</w:t>
      </w:r>
      <w:r w:rsidR="003A427A" w:rsidRPr="004D4BA9">
        <w:t xml:space="preserve"> (often summarised as an </w:t>
      </w:r>
      <w:r w:rsidRPr="004D4BA9">
        <w:t xml:space="preserve">elasticity); the Reimbursement Factor is a function of these parameters, as well as the </w:t>
      </w:r>
      <w:r w:rsidR="003A427A" w:rsidRPr="004D4BA9">
        <w:t>average fare forgone</w:t>
      </w:r>
      <w:r w:rsidRPr="004D4BA9">
        <w:t>.</w:t>
      </w:r>
      <w:r w:rsidR="00340DC1">
        <w:t xml:space="preserve"> If the concessionary fare was not zero, then the concessionary fare </w:t>
      </w:r>
      <w:ins w:id="58" w:author="Andrew Last" w:date="2016-01-22T12:26:00Z">
        <w:r w:rsidR="00A35F13">
          <w:t xml:space="preserve">charged </w:t>
        </w:r>
      </w:ins>
      <w:r w:rsidR="002F4B68">
        <w:t xml:space="preserve">would </w:t>
      </w:r>
      <w:r w:rsidR="00340DC1">
        <w:t>also need</w:t>
      </w:r>
      <w:r w:rsidR="00DF4646">
        <w:t xml:space="preserve"> </w:t>
      </w:r>
      <w:r w:rsidR="00340DC1">
        <w:t xml:space="preserve">to be taken into account, since the amount of generation is determined by the difference between the fare </w:t>
      </w:r>
      <w:ins w:id="59" w:author="Andrew Last" w:date="2016-01-22T12:27:00Z">
        <w:r w:rsidR="00A35F13">
          <w:t>actually</w:t>
        </w:r>
        <w:r w:rsidR="00A35F13" w:rsidDel="00A35F13">
          <w:t xml:space="preserve"> </w:t>
        </w:r>
      </w:ins>
      <w:del w:id="60" w:author="Andrew Last" w:date="2016-01-22T12:27:00Z">
        <w:r w:rsidR="00340DC1" w:rsidDel="00A35F13">
          <w:delText xml:space="preserve">actually </w:delText>
        </w:r>
      </w:del>
      <w:r w:rsidR="00340DC1">
        <w:t>paid, and the fare that would have been paid in the absence of the concession.</w:t>
      </w:r>
    </w:p>
    <w:p w:rsidR="00253237" w:rsidRPr="004D4BA9" w:rsidRDefault="00253237" w:rsidP="00253237">
      <w:r w:rsidRPr="004D4BA9">
        <w:t xml:space="preserve">Third, once the Reimbursement Factor has been calculated, it can be applied to the observed quantity of concessionary journeys to estimate the quantity of non-generated </w:t>
      </w:r>
      <w:r w:rsidR="003A427A" w:rsidRPr="004D4BA9">
        <w:t xml:space="preserve">journeys </w:t>
      </w:r>
      <w:r w:rsidRPr="004D4BA9">
        <w:t xml:space="preserve">(i.e. </w:t>
      </w:r>
      <w:r w:rsidR="003A427A" w:rsidRPr="004D4BA9">
        <w:t xml:space="preserve">the number that would be made in the </w:t>
      </w:r>
      <w:r w:rsidRPr="004D4BA9">
        <w:t>counter-factual), and the number of generated journeys</w:t>
      </w:r>
      <w:r w:rsidR="00DF4646">
        <w:t xml:space="preserve"> (i.e. those observed journeys that would not be made in the counter-factual).</w:t>
      </w:r>
    </w:p>
    <w:p w:rsidR="00253237" w:rsidRPr="004D4BA9" w:rsidRDefault="00253237" w:rsidP="00253237">
      <w:r w:rsidRPr="004D4BA9">
        <w:t xml:space="preserve">Fourth, since the objective is that the operator should be financially no worse (or better) off, the reimbursement due for revenue forgone is the </w:t>
      </w:r>
      <w:r w:rsidR="00DF4646">
        <w:t xml:space="preserve">same as the </w:t>
      </w:r>
      <w:r w:rsidRPr="004D4BA9">
        <w:t xml:space="preserve">revenue that would be earned by the operator </w:t>
      </w:r>
      <w:r w:rsidR="003A427A" w:rsidRPr="004D4BA9">
        <w:t xml:space="preserve">in the counterfactual. This can be thought of as </w:t>
      </w:r>
      <w:r w:rsidRPr="004D4BA9">
        <w:t>the hypothesised commercial revenue</w:t>
      </w:r>
      <w:r w:rsidR="003A427A" w:rsidRPr="004D4BA9">
        <w:t xml:space="preserve">, which </w:t>
      </w:r>
      <w:r w:rsidRPr="004D4BA9">
        <w:t xml:space="preserve">is the product of the non-generated (“commercial”) trips and the </w:t>
      </w:r>
      <w:r w:rsidR="003A427A" w:rsidRPr="004D4BA9">
        <w:t xml:space="preserve">average </w:t>
      </w:r>
      <w:r w:rsidRPr="004D4BA9">
        <w:t>fare</w:t>
      </w:r>
      <w:r w:rsidR="003A427A" w:rsidRPr="004D4BA9">
        <w:t xml:space="preserve"> forgone</w:t>
      </w:r>
      <w:r w:rsidRPr="004D4BA9">
        <w:t>.</w:t>
      </w:r>
      <w:r w:rsidR="00DF076F">
        <w:t xml:space="preserve"> Note that if the concession was not free, then revenue forgone would be the hypothesised commercial revenue</w:t>
      </w:r>
      <w:r w:rsidR="002F4B68">
        <w:t>, l</w:t>
      </w:r>
      <w:r w:rsidR="00DF076F">
        <w:t>ess any revenue from fares paid directly to the operator by concessionary passengers.</w:t>
      </w:r>
    </w:p>
    <w:p w:rsidR="000B0C19" w:rsidRDefault="00253237" w:rsidP="00253237">
      <w:pPr>
        <w:rPr>
          <w:ins w:id="61" w:author="Andrew Last" w:date="2016-01-26T19:13:00Z"/>
        </w:rPr>
      </w:pPr>
      <w:r w:rsidRPr="004D4BA9">
        <w:t xml:space="preserve">Fifth, </w:t>
      </w:r>
      <w:r w:rsidR="003A427A" w:rsidRPr="004D4BA9">
        <w:t>since</w:t>
      </w:r>
      <w:r w:rsidRPr="004D4BA9">
        <w:t xml:space="preserve"> operator</w:t>
      </w:r>
      <w:r w:rsidR="003A427A" w:rsidRPr="004D4BA9">
        <w:t>s</w:t>
      </w:r>
      <w:r w:rsidRPr="004D4BA9">
        <w:t xml:space="preserve"> will carry additional passengers because of the concession</w:t>
      </w:r>
      <w:r w:rsidR="003A427A" w:rsidRPr="004D4BA9">
        <w:t xml:space="preserve">, </w:t>
      </w:r>
      <w:r w:rsidRPr="004D4BA9">
        <w:t>s</w:t>
      </w:r>
      <w:r w:rsidR="003A427A" w:rsidRPr="004D4BA9">
        <w:t>ome</w:t>
      </w:r>
      <w:r w:rsidRPr="004D4BA9">
        <w:t xml:space="preserve"> additional operating costs</w:t>
      </w:r>
      <w:r w:rsidR="002F4B68">
        <w:t xml:space="preserve"> are likely to be incurred</w:t>
      </w:r>
      <w:r w:rsidRPr="004D4BA9">
        <w:t>. The DfT Calculator estimates an additional cost rate per generated passenger using various factors that reflect network characteristics, which when multiplied by the number of generated passengers gives reimbursement for additional costs.</w:t>
      </w:r>
      <w:ins w:id="62" w:author="Andrew Last" w:date="2016-01-22T12:28:00Z">
        <w:r w:rsidR="00A35F13">
          <w:t xml:space="preserve"> This calculation is made significantly more complex where </w:t>
        </w:r>
      </w:ins>
      <w:ins w:id="63" w:author="Andrew Last" w:date="2016-01-26T19:11:00Z">
        <w:r w:rsidR="000B0C19">
          <w:t xml:space="preserve">additional </w:t>
        </w:r>
      </w:ins>
      <w:ins w:id="64" w:author="Andrew Last" w:date="2016-01-22T12:28:00Z">
        <w:r w:rsidR="00A35F13">
          <w:t xml:space="preserve">service capacity </w:t>
        </w:r>
      </w:ins>
      <w:ins w:id="65" w:author="Andrew Last" w:date="2016-01-26T19:14:00Z">
        <w:r w:rsidR="000B0C19">
          <w:t xml:space="preserve">(in particular, enhanced service frequency) </w:t>
        </w:r>
      </w:ins>
      <w:ins w:id="66" w:author="Andrew Last" w:date="2016-01-22T12:28:00Z">
        <w:r w:rsidR="00A35F13">
          <w:t>is need</w:t>
        </w:r>
      </w:ins>
      <w:ins w:id="67" w:author="Andrew Last" w:date="2016-01-26T19:11:00Z">
        <w:r w:rsidR="000B0C19">
          <w:t>ed</w:t>
        </w:r>
      </w:ins>
      <w:ins w:id="68" w:author="Andrew Last" w:date="2016-01-22T12:28:00Z">
        <w:r w:rsidR="00A35F13">
          <w:t xml:space="preserve"> to </w:t>
        </w:r>
      </w:ins>
      <w:ins w:id="69" w:author="Andrew Last" w:date="2016-01-22T12:29:00Z">
        <w:r w:rsidR="00A35F13">
          <w:t>accommodate</w:t>
        </w:r>
      </w:ins>
      <w:ins w:id="70" w:author="Andrew Last" w:date="2016-01-22T12:28:00Z">
        <w:r w:rsidR="00A35F13">
          <w:t xml:space="preserve"> </w:t>
        </w:r>
      </w:ins>
      <w:ins w:id="71" w:author="Andrew Last" w:date="2016-01-22T12:29:00Z">
        <w:r w:rsidR="00A35F13">
          <w:t>gene</w:t>
        </w:r>
        <w:r w:rsidR="000B0C19">
          <w:t>rated concessionary passengers</w:t>
        </w:r>
      </w:ins>
      <w:ins w:id="72" w:author="Andrew Last" w:date="2016-01-26T19:12:00Z">
        <w:r w:rsidR="000B0C19">
          <w:t xml:space="preserve">. Additional commercial patronage is likely to be attracted by </w:t>
        </w:r>
      </w:ins>
      <w:ins w:id="73" w:author="Andrew Last" w:date="2016-01-26T19:14:00Z">
        <w:r w:rsidR="000B0C19">
          <w:t>improved service levels</w:t>
        </w:r>
      </w:ins>
      <w:ins w:id="74" w:author="Andrew Last" w:date="2016-01-26T19:12:00Z">
        <w:r w:rsidR="000B0C19">
          <w:t xml:space="preserve">, and consequently the potential for </w:t>
        </w:r>
      </w:ins>
      <w:ins w:id="75" w:author="Andrew Last" w:date="2016-01-26T19:13:00Z">
        <w:r w:rsidR="000B0C19">
          <w:t>increased commercial revenue</w:t>
        </w:r>
      </w:ins>
      <w:ins w:id="76" w:author="Andrew Last" w:date="2016-01-26T19:15:00Z">
        <w:r w:rsidR="000B0C19">
          <w:t xml:space="preserve"> needs to be allowed for,</w:t>
        </w:r>
      </w:ins>
      <w:ins w:id="77" w:author="Andrew Last" w:date="2016-01-26T19:13:00Z">
        <w:r w:rsidR="000B0C19">
          <w:t xml:space="preserve"> to offset</w:t>
        </w:r>
      </w:ins>
      <w:ins w:id="78" w:author="Andrew Last" w:date="2016-01-22T12:29:00Z">
        <w:r w:rsidR="00A35F13">
          <w:t xml:space="preserve"> additional operating costs</w:t>
        </w:r>
      </w:ins>
      <w:ins w:id="79" w:author="Andrew Last" w:date="2016-01-26T19:13:00Z">
        <w:r w:rsidR="000B0C19">
          <w:t>.</w:t>
        </w:r>
      </w:ins>
    </w:p>
    <w:p w:rsidR="00253237" w:rsidRPr="004D4BA9" w:rsidDel="000B0C19" w:rsidRDefault="00253237" w:rsidP="00253237">
      <w:pPr>
        <w:rPr>
          <w:del w:id="80" w:author="Andrew Last" w:date="2016-01-26T19:13:00Z"/>
        </w:rPr>
      </w:pPr>
    </w:p>
    <w:p w:rsidR="00253237" w:rsidRPr="004D4BA9" w:rsidRDefault="00253237" w:rsidP="00253237">
      <w:r w:rsidRPr="004D4BA9">
        <w:t xml:space="preserve">Total “no better off, no worse off” reimbursement is then the sum of </w:t>
      </w:r>
      <w:r w:rsidR="003A427A" w:rsidRPr="004D4BA9">
        <w:t xml:space="preserve">the reimbursement for </w:t>
      </w:r>
      <w:r w:rsidRPr="004D4BA9">
        <w:t>revenue forgone</w:t>
      </w:r>
      <w:r w:rsidR="003A427A" w:rsidRPr="004D4BA9">
        <w:t>, and reimbursement for</w:t>
      </w:r>
      <w:r w:rsidRPr="004D4BA9">
        <w:t xml:space="preserve"> </w:t>
      </w:r>
      <w:ins w:id="81" w:author="Andrew Last" w:date="2016-01-22T12:30:00Z">
        <w:r w:rsidR="00A35F13">
          <w:t xml:space="preserve">net </w:t>
        </w:r>
      </w:ins>
      <w:r w:rsidRPr="004D4BA9">
        <w:t>additional costs.</w:t>
      </w:r>
      <w:ins w:id="82" w:author="Andrew Last" w:date="2016-01-25T08:23:00Z">
        <w:r w:rsidR="00840C03">
          <w:t xml:space="preserve"> Typically, reimbursement for revenue forgone is </w:t>
        </w:r>
      </w:ins>
      <w:ins w:id="83" w:author="Andrew Last" w:date="2016-01-25T08:24:00Z">
        <w:r w:rsidR="00840C03">
          <w:t>significantly</w:t>
        </w:r>
      </w:ins>
      <w:ins w:id="84" w:author="Andrew Last" w:date="2016-01-25T08:23:00Z">
        <w:r w:rsidR="00840C03">
          <w:t xml:space="preserve"> larger </w:t>
        </w:r>
      </w:ins>
      <w:ins w:id="85" w:author="Andrew Last" w:date="2016-01-25T08:24:00Z">
        <w:r w:rsidR="00840C03">
          <w:t>than reimbursement for additional costs</w:t>
        </w:r>
      </w:ins>
      <w:ins w:id="86" w:author="Andrew Last" w:date="2016-01-25T08:26:00Z">
        <w:r w:rsidR="00840C03">
          <w:t>, but the relative proportions are very dependent upon circumstances.</w:t>
        </w:r>
      </w:ins>
      <w:ins w:id="87" w:author="Andrew Last" w:date="2016-01-25T08:25:00Z">
        <w:r w:rsidR="00840C03">
          <w:t xml:space="preserve"> </w:t>
        </w:r>
      </w:ins>
    </w:p>
    <w:p w:rsidR="00FA5F7F" w:rsidRPr="004D4BA9" w:rsidRDefault="00442E8C">
      <w:r w:rsidRPr="004D4BA9">
        <w:t>The DfT Calculator implements this sequence of calculations in an Excel spreadsheet. The user is required to fill designated cells with input values (for example, with the year of calculation, the number of concessionary journeys made, and then the more detailed inputs for the other components)</w:t>
      </w:r>
      <w:r w:rsidR="002F4B68">
        <w:t xml:space="preserve">. The spreadsheet uses macros </w:t>
      </w:r>
      <w:r w:rsidRPr="004D4BA9">
        <w:t xml:space="preserve">to shift the focus of calculation between separate worksheets. Although this works adequately as a one-off process for an individual operator, it is cumbersome and inefficient </w:t>
      </w:r>
      <w:r w:rsidR="002F4B68">
        <w:t xml:space="preserve">if </w:t>
      </w:r>
      <w:r w:rsidR="003030A9" w:rsidRPr="004D4BA9">
        <w:t xml:space="preserve">a TCA </w:t>
      </w:r>
      <w:r w:rsidR="002F4B68">
        <w:t>has to</w:t>
      </w:r>
      <w:r w:rsidR="002F4B68" w:rsidRPr="004D4BA9">
        <w:t xml:space="preserve"> </w:t>
      </w:r>
      <w:r w:rsidR="003030A9" w:rsidRPr="004D4BA9">
        <w:t>calculate reimbursement for a large number of operators</w:t>
      </w:r>
      <w:ins w:id="88" w:author="Andrew Last" w:date="2016-01-26T19:16:00Z">
        <w:r w:rsidR="000B0C19">
          <w:t>, as do most PTEs</w:t>
        </w:r>
      </w:ins>
      <w:r w:rsidR="003030A9" w:rsidRPr="004D4BA9">
        <w:t>. In practice, therefore, the Calculator spreadsheet tends to be used as a guide to the reimbursement that would be calculated with strict observance of the Guidance, but other mechanisms are used for the practical calculation of payments due to individual operators.</w:t>
      </w:r>
    </w:p>
    <w:p w:rsidR="00253237" w:rsidRDefault="003030A9">
      <w:r w:rsidRPr="004D4BA9">
        <w:t>However, the Guidance is clear that in the event of an appeal by an operator, DfT will use its Calculator to inform a decision on the correct level of “no better, no worse off” reimbursement. Consequently, there is a need to ensure that reimbursement arrangements lead to operator payments that are consistent with those that would emerge from the Calculator, or that there is a clear rationale for why results may be different.</w:t>
      </w:r>
    </w:p>
    <w:p w:rsidR="00A6318F" w:rsidRPr="004D4BA9" w:rsidRDefault="00A6318F"/>
    <w:p w:rsidR="00D60423" w:rsidRPr="00474B47" w:rsidRDefault="00796358">
      <w:pPr>
        <w:rPr>
          <w:b/>
        </w:rPr>
      </w:pPr>
      <w:r>
        <w:rPr>
          <w:b/>
        </w:rPr>
        <w:t>3</w:t>
      </w:r>
      <w:r>
        <w:rPr>
          <w:b/>
        </w:rPr>
        <w:tab/>
      </w:r>
      <w:r w:rsidR="005674D2">
        <w:rPr>
          <w:b/>
        </w:rPr>
        <w:t>AVERAGE FARE ISSUES</w:t>
      </w:r>
    </w:p>
    <w:p w:rsidR="00483E30" w:rsidRDefault="00483E30">
      <w:r>
        <w:t>One of the three key components of reimbursement calculations is t</w:t>
      </w:r>
      <w:r w:rsidR="009770B8">
        <w:t xml:space="preserve">he mechanism for </w:t>
      </w:r>
      <w:r>
        <w:t>estim</w:t>
      </w:r>
      <w:r w:rsidR="009770B8">
        <w:t xml:space="preserve">ating the average fare forgone </w:t>
      </w:r>
      <w:r>
        <w:t xml:space="preserve">- </w:t>
      </w:r>
      <w:r w:rsidR="009770B8">
        <w:t xml:space="preserve">that is, the average fare </w:t>
      </w:r>
      <w:del w:id="89" w:author="Andrew Last" w:date="2016-01-26T19:16:00Z">
        <w:r w:rsidR="009770B8" w:rsidDel="000B0C19">
          <w:delText xml:space="preserve">revenue </w:delText>
        </w:r>
      </w:del>
      <w:r w:rsidR="009770B8">
        <w:t xml:space="preserve">per passenger journey </w:t>
      </w:r>
      <w:del w:id="90" w:author="Andrew Last" w:date="2016-01-26T19:16:00Z">
        <w:r w:rsidR="009770B8" w:rsidDel="000B0C19">
          <w:delText xml:space="preserve">that </w:delText>
        </w:r>
      </w:del>
      <w:ins w:id="91" w:author="Andrew Last" w:date="2016-01-26T19:16:00Z">
        <w:r w:rsidR="000B0C19">
          <w:t xml:space="preserve">that concessionary passengers would pay, and that </w:t>
        </w:r>
      </w:ins>
      <w:r w:rsidR="009770B8">
        <w:t>operators would receive</w:t>
      </w:r>
      <w:ins w:id="92" w:author="Andrew Last" w:date="2016-01-26T19:17:00Z">
        <w:r w:rsidR="000B0C19">
          <w:t xml:space="preserve">, </w:t>
        </w:r>
      </w:ins>
      <w:del w:id="93" w:author="Andrew Last" w:date="2016-01-26T19:17:00Z">
        <w:r w:rsidR="009770B8" w:rsidDel="000B0C19">
          <w:delText xml:space="preserve"> from passholders i</w:delText>
        </w:r>
      </w:del>
      <w:ins w:id="94" w:author="Andrew Last" w:date="2016-01-26T19:17:00Z">
        <w:r w:rsidR="000B0C19">
          <w:t>i</w:t>
        </w:r>
      </w:ins>
      <w:r w:rsidR="009770B8">
        <w:t>n the counter-factual</w:t>
      </w:r>
      <w:r>
        <w:t>.</w:t>
      </w:r>
    </w:p>
    <w:p w:rsidR="00B15BD7" w:rsidRDefault="00E22485">
      <w:r>
        <w:t xml:space="preserve">The fares charged by an operator to </w:t>
      </w:r>
      <w:r w:rsidR="00DF4646">
        <w:t xml:space="preserve">various </w:t>
      </w:r>
      <w:r>
        <w:t xml:space="preserve">passengers making different sorts of journeys vary widely, </w:t>
      </w:r>
      <w:r w:rsidR="00DF4646">
        <w:t xml:space="preserve">especially by distance and time-of-day, </w:t>
      </w:r>
      <w:r>
        <w:t xml:space="preserve">and </w:t>
      </w:r>
      <w:r w:rsidR="00DF4646">
        <w:t xml:space="preserve">will </w:t>
      </w:r>
      <w:r>
        <w:t>reflect a range of ticket types that are on offer. Across an operator as a whole, the overall average fare will be subject to small variations on a day-to-day basis</w:t>
      </w:r>
      <w:r w:rsidR="00DF076F">
        <w:t xml:space="preserve">, reflecting fluctuations in the </w:t>
      </w:r>
      <w:r>
        <w:t>passenger mix</w:t>
      </w:r>
      <w:r w:rsidR="00DF076F">
        <w:t xml:space="preserve">, and </w:t>
      </w:r>
      <w:r>
        <w:t>changes in fare levels determined by the operator on a commercial basis. Operator reimbursement depends upon an estimate of the average fare that concessionary passengers would have paid for their journeys in the absence of the concession, and therefore needs to reflect both the variations in fares paid by individual passengers, and the extent to which concessionary passengers (who actually travel for free) would take up each of the different ticket types on offer</w:t>
      </w:r>
      <w:r w:rsidR="002F4B68">
        <w:t>, if the concession was not available.</w:t>
      </w:r>
    </w:p>
    <w:p w:rsidR="000A5A09" w:rsidRDefault="00B15BD7">
      <w:r>
        <w:t xml:space="preserve">Standard practice is to measure the general level of fares, </w:t>
      </w:r>
      <w:r w:rsidR="002F4B68">
        <w:t xml:space="preserve">which </w:t>
      </w:r>
      <w:r>
        <w:t>is likely to fluctuate over time, using a relatively easily calculated quantum such as the average cash fare paid per journey by commercial passengers. This</w:t>
      </w:r>
      <w:r w:rsidR="00796358">
        <w:t xml:space="preserve"> is sometimes </w:t>
      </w:r>
      <w:r>
        <w:t>called the Reference Fare.</w:t>
      </w:r>
      <w:r w:rsidR="000A5A09">
        <w:t xml:space="preserve"> For some of the PTEs, the Reference Fare is calculated from survey data that measures concessionary passenger journey trip lengths and compares them to adult cash fare scales. For other TCAs, it is often</w:t>
      </w:r>
      <w:r>
        <w:t xml:space="preserve"> estimated from auditable returns provided by an operator that can be traced back to individual passenger ticket transactions. The Reference Fare is </w:t>
      </w:r>
      <w:r w:rsidR="000A5A09">
        <w:t>usually</w:t>
      </w:r>
      <w:r>
        <w:t xml:space="preserve"> based on adult cash fares (i.e. adult single “walk-on” fares, potentially returns fares etc), and so “average cash fare” is often used as short-hand </w:t>
      </w:r>
      <w:r w:rsidR="00526BDC">
        <w:t xml:space="preserve">terminology </w:t>
      </w:r>
      <w:r>
        <w:t>for the concept of the Reference Fare.</w:t>
      </w:r>
      <w:r w:rsidR="000A5A09">
        <w:t xml:space="preserve"> The Guidance says very little about the Reference Fare, a weakness which is discussed in more detail below.</w:t>
      </w:r>
    </w:p>
    <w:p w:rsidR="008E176F" w:rsidRDefault="00B15BD7">
      <w:r>
        <w:t xml:space="preserve">The average fare forgone is then estimated by applying </w:t>
      </w:r>
      <w:r w:rsidR="00254CC2">
        <w:t>a</w:t>
      </w:r>
      <w:r>
        <w:t xml:space="preserve"> Discount Factor to the Reference Fare. The Discount Factor is intended to reflect the likelihood that in the a</w:t>
      </w:r>
      <w:r w:rsidR="00084A77">
        <w:t>bsence of the concession, passholders would make use of a wider range of ticket types than those reflected in the Reference Fare, e.g. would purchase daily or weekly discount tickets as well as cash fares.</w:t>
      </w:r>
      <w:r w:rsidR="000A5A09">
        <w:t xml:space="preserve"> </w:t>
      </w:r>
      <w:r w:rsidR="00DF076F">
        <w:t xml:space="preserve"> At present</w:t>
      </w:r>
      <w:r w:rsidR="00E22090">
        <w:t>,</w:t>
      </w:r>
      <w:r w:rsidR="00DF076F">
        <w:t xml:space="preserve"> the Guidance does not recognise that passholders would use anything other than </w:t>
      </w:r>
      <w:r w:rsidR="00DF4646">
        <w:t>one of these three</w:t>
      </w:r>
      <w:ins w:id="95" w:author="Andrew Last" w:date="2016-01-26T19:17:00Z">
        <w:r w:rsidR="000B0C19">
          <w:t xml:space="preserve"> generic</w:t>
        </w:r>
      </w:ins>
      <w:r w:rsidR="00DF4646">
        <w:t xml:space="preserve"> ticket types</w:t>
      </w:r>
      <w:r w:rsidR="00DF076F">
        <w:t xml:space="preserve"> in the counter-factual</w:t>
      </w:r>
      <w:r w:rsidR="00E22090">
        <w:t>; as discussed below this represents a concern as smartcard-equipped</w:t>
      </w:r>
      <w:r w:rsidR="00526BDC">
        <w:t xml:space="preserve"> ticket machines on </w:t>
      </w:r>
      <w:r w:rsidR="00E22090">
        <w:t>buses</w:t>
      </w:r>
      <w:r w:rsidR="001A530C">
        <w:t xml:space="preserve"> will increasingly </w:t>
      </w:r>
      <w:r w:rsidR="00254CC2">
        <w:t>provide scope for more variants in ticket types.</w:t>
      </w:r>
    </w:p>
    <w:p w:rsidR="000A5A09" w:rsidRDefault="00483E30">
      <w:r>
        <w:t>The</w:t>
      </w:r>
      <w:r w:rsidR="005F69ED">
        <w:t xml:space="preserve"> Guidance identifies two alternative methods for</w:t>
      </w:r>
      <w:r>
        <w:t xml:space="preserve"> </w:t>
      </w:r>
      <w:r w:rsidR="000A5A09">
        <w:t>estimating the Discount Factor</w:t>
      </w:r>
      <w:r>
        <w:t xml:space="preserve">. </w:t>
      </w:r>
      <w:r w:rsidR="00FA5F7F">
        <w:t>DfT’s</w:t>
      </w:r>
      <w:r w:rsidR="005F69ED">
        <w:t xml:space="preserve"> recommended approach is to use what DfT call the “Discount Factor method”</w:t>
      </w:r>
      <w:r>
        <w:t>. T</w:t>
      </w:r>
      <w:r w:rsidR="005F69ED">
        <w:t xml:space="preserve">he alternative offered </w:t>
      </w:r>
      <w:r>
        <w:t>is labelled as</w:t>
      </w:r>
      <w:r w:rsidR="005F69ED">
        <w:t xml:space="preserve"> the “Basket of Fares method”. Either method results in a discount factor that, within the DfT Calculator, is applied to the average cash fare per journey</w:t>
      </w:r>
      <w:r w:rsidR="00722B51">
        <w:t xml:space="preserve"> to produce the average fare forgone.</w:t>
      </w:r>
    </w:p>
    <w:p w:rsidR="00722B51" w:rsidRDefault="00B225A9">
      <w:r>
        <w:t>Although the Guidance does not make this clear, in effect with e</w:t>
      </w:r>
      <w:r w:rsidR="00722B51">
        <w:t xml:space="preserve">ither method the discount factor </w:t>
      </w:r>
      <w:r w:rsidR="00483E30">
        <w:t>is</w:t>
      </w:r>
      <w:r w:rsidR="00722B51">
        <w:t xml:space="preserve"> calculated from a weighted average fare. The difference between the two methods is that:</w:t>
      </w:r>
    </w:p>
    <w:p w:rsidR="00FA5F7F" w:rsidRDefault="00722B51" w:rsidP="00FA5F7F">
      <w:pPr>
        <w:pStyle w:val="ListParagraph"/>
        <w:numPr>
          <w:ilvl w:val="0"/>
          <w:numId w:val="15"/>
        </w:numPr>
      </w:pPr>
      <w:r>
        <w:t xml:space="preserve">with the “Discount Factor method”, the weights and average fare per journey are derived </w:t>
      </w:r>
      <w:r w:rsidR="00796358">
        <w:t>through an automatic process within</w:t>
      </w:r>
      <w:r>
        <w:t xml:space="preserve"> the Calculator by reference to a look-up table</w:t>
      </w:r>
      <w:r w:rsidR="00796358">
        <w:t>,</w:t>
      </w:r>
      <w:r w:rsidR="00483E30">
        <w:t xml:space="preserve"> and are not provided by the user.</w:t>
      </w:r>
      <w:r w:rsidR="00FA5F7F" w:rsidRPr="00FA5F7F">
        <w:t xml:space="preserve"> </w:t>
      </w:r>
    </w:p>
    <w:p w:rsidR="00FA5F7F" w:rsidRDefault="00796358" w:rsidP="00FA5F7F">
      <w:pPr>
        <w:pStyle w:val="ListParagraph"/>
        <w:numPr>
          <w:ilvl w:val="0"/>
          <w:numId w:val="15"/>
        </w:numPr>
      </w:pPr>
      <w:r>
        <w:t>W</w:t>
      </w:r>
      <w:r w:rsidR="00FA5F7F">
        <w:t>ith the “Basket of Fares method”, the weights and average fare per journey ne</w:t>
      </w:r>
      <w:r w:rsidR="008E176F">
        <w:t xml:space="preserve">eded </w:t>
      </w:r>
      <w:r w:rsidR="00FA5F7F">
        <w:t>to populate the weighted average fare calculation must be user-specified;</w:t>
      </w:r>
    </w:p>
    <w:p w:rsidR="00BB1CFB" w:rsidRDefault="00BB1CFB">
      <w:r>
        <w:t>To avoid ambiguity, when we refer to “the Discount Factor method” we mean the process of deriving an average fare forgone using a look</w:t>
      </w:r>
      <w:r w:rsidR="00483E30">
        <w:t>-up table</w:t>
      </w:r>
      <w:r>
        <w:t xml:space="preserve">; otherwise, the term “discount factor” is used to refer to the outcome of either of these two methods, which is a measure of the extent to which the </w:t>
      </w:r>
      <w:r w:rsidR="00FA5F7F">
        <w:t xml:space="preserve">Reference Fare (e.g. the </w:t>
      </w:r>
      <w:r>
        <w:t>average cash fare</w:t>
      </w:r>
      <w:r w:rsidR="00FA5F7F">
        <w:t>)</w:t>
      </w:r>
      <w:r>
        <w:t xml:space="preserve"> should be reduced to reflect the likely use of discount tickets in the counter-factual.</w:t>
      </w:r>
    </w:p>
    <w:p w:rsidR="008E176F" w:rsidRPr="008E176F" w:rsidRDefault="008E176F" w:rsidP="00F245AD">
      <w:pPr>
        <w:rPr>
          <w:b/>
        </w:rPr>
      </w:pPr>
      <w:r w:rsidRPr="008E176F">
        <w:rPr>
          <w:b/>
        </w:rPr>
        <w:t>Nature of the look-up table</w:t>
      </w:r>
    </w:p>
    <w:p w:rsidR="00F245AD" w:rsidRDefault="00FA5F7F" w:rsidP="00F245AD">
      <w:r>
        <w:t xml:space="preserve">The look-up table summarises the frequency with which concessionary passholders have been observed to make trips every day and every week. </w:t>
      </w:r>
      <w:r w:rsidR="0081372A">
        <w:t>. It was built from concessionary journeys recorded using smartcards collated by the “NoWcard” group of authorities, and is often referred to as “the NoWcard look-up table”.</w:t>
      </w:r>
      <w:r w:rsidR="00254CC2">
        <w:t xml:space="preserve"> </w:t>
      </w:r>
      <w:r>
        <w:t>For a large number of combinatio</w:t>
      </w:r>
      <w:r w:rsidR="00682EB9">
        <w:t>ns of relative prices of</w:t>
      </w:r>
      <w:r>
        <w:t xml:space="preserve"> cash fares, day tickets and weekly tickets, </w:t>
      </w:r>
      <w:r w:rsidR="00796358">
        <w:t>the look-up table identif</w:t>
      </w:r>
      <w:r w:rsidR="00F245AD">
        <w:t>i</w:t>
      </w:r>
      <w:r w:rsidR="00796358">
        <w:t>es</w:t>
      </w:r>
      <w:r>
        <w:t xml:space="preserve"> the number of occasions </w:t>
      </w:r>
      <w:r w:rsidR="00796358">
        <w:t>o</w:t>
      </w:r>
      <w:r>
        <w:t>n which sufficient journ</w:t>
      </w:r>
      <w:r w:rsidR="00682EB9">
        <w:t>ey</w:t>
      </w:r>
      <w:r>
        <w:t xml:space="preserve">s </w:t>
      </w:r>
      <w:r w:rsidR="0081372A">
        <w:t>we</w:t>
      </w:r>
      <w:r>
        <w:t>re made</w:t>
      </w:r>
      <w:r w:rsidR="0081372A">
        <w:t xml:space="preserve"> </w:t>
      </w:r>
      <w:r>
        <w:t xml:space="preserve">per week for </w:t>
      </w:r>
      <w:r w:rsidR="00682EB9">
        <w:t>it to be cheaper for passholders to make their observed journeys with a weekly ticket</w:t>
      </w:r>
      <w:r w:rsidR="00796358">
        <w:t>,</w:t>
      </w:r>
      <w:r w:rsidR="00682EB9">
        <w:t xml:space="preserve"> and likewise for journeys per day and daily tickets</w:t>
      </w:r>
      <w:r w:rsidR="002F4B68">
        <w:t>.</w:t>
      </w:r>
    </w:p>
    <w:p w:rsidR="00FA5F7F" w:rsidRDefault="00796358">
      <w:r>
        <w:t xml:space="preserve">A fragment of the look-up table built into the Calculator is in Figure </w:t>
      </w:r>
      <w:r w:rsidR="00B938B5">
        <w:t>2</w:t>
      </w:r>
      <w:r>
        <w:t xml:space="preserve">, which shows the look-up table entries for daily ticket price multiples of 3 and 4 (in other words, situations in which the daily price is 3 or 4 times the average cash price per journey), </w:t>
      </w:r>
      <w:r w:rsidR="00B961F6">
        <w:t xml:space="preserve">in combination with </w:t>
      </w:r>
      <w:r>
        <w:t>weekly price multiples of 11, 12 and 13</w:t>
      </w:r>
      <w:r w:rsidR="002F4B68">
        <w:t xml:space="preserve"> (in which the weekly ticket is prices at 11, 12 or 13 times the average cash fare per journey).</w:t>
      </w:r>
    </w:p>
    <w:p w:rsidR="00796358" w:rsidRDefault="001E7DD6" w:rsidP="0081372A">
      <w:pPr>
        <w:spacing w:after="0"/>
        <w:jc w:val="center"/>
      </w:pPr>
      <w:r w:rsidRPr="001E7DD6">
        <w:rPr>
          <w:noProof/>
          <w:lang w:eastAsia="en-GB"/>
        </w:rPr>
        <w:drawing>
          <wp:inline distT="0" distB="0" distL="0" distR="0" wp14:anchorId="7BC5D4D6" wp14:editId="6F831EDC">
            <wp:extent cx="5494655" cy="164274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655" cy="1642745"/>
                    </a:xfrm>
                    <a:prstGeom prst="rect">
                      <a:avLst/>
                    </a:prstGeom>
                    <a:noFill/>
                    <a:ln>
                      <a:noFill/>
                    </a:ln>
                  </pic:spPr>
                </pic:pic>
              </a:graphicData>
            </a:graphic>
          </wp:inline>
        </w:drawing>
      </w:r>
    </w:p>
    <w:p w:rsidR="00796358" w:rsidRPr="0081372A" w:rsidRDefault="00796358" w:rsidP="0081372A">
      <w:pPr>
        <w:jc w:val="center"/>
        <w:rPr>
          <w:b/>
        </w:rPr>
      </w:pPr>
      <w:r w:rsidRPr="0081372A">
        <w:rPr>
          <w:b/>
        </w:rPr>
        <w:t xml:space="preserve">Figure </w:t>
      </w:r>
      <w:r w:rsidR="00B938B5">
        <w:rPr>
          <w:b/>
        </w:rPr>
        <w:t>2</w:t>
      </w:r>
      <w:r w:rsidRPr="0081372A">
        <w:rPr>
          <w:b/>
        </w:rPr>
        <w:t xml:space="preserve">   Fragment of Average Fares Look-up Table</w:t>
      </w:r>
    </w:p>
    <w:p w:rsidR="00650F5C" w:rsidRDefault="00650F5C" w:rsidP="00650F5C">
      <w:r>
        <w:t xml:space="preserve">Each entry (i.e. block of cells for a given pair of day and weekly price </w:t>
      </w:r>
      <w:r w:rsidR="0081372A">
        <w:t>ratio</w:t>
      </w:r>
      <w:r>
        <w:t>s) shows how the observed NoWcard concessionary passholder journeys would be assigned between weekly tickets, daily tickets and cash fare journeys</w:t>
      </w:r>
      <w:r w:rsidR="0081372A">
        <w:t xml:space="preserve">. For example, </w:t>
      </w:r>
      <w:r>
        <w:t>for a weekly price ratio of 11 and a daily ticket price ratio of 3, the look-up table reports that</w:t>
      </w:r>
    </w:p>
    <w:p w:rsidR="00650F5C" w:rsidRDefault="00DF4646" w:rsidP="00650F5C">
      <w:pPr>
        <w:pStyle w:val="ListParagraph"/>
        <w:numPr>
          <w:ilvl w:val="0"/>
          <w:numId w:val="24"/>
        </w:numPr>
      </w:pPr>
      <w:r>
        <w:t xml:space="preserve">there </w:t>
      </w:r>
      <w:r w:rsidR="00650F5C">
        <w:t xml:space="preserve">were 10,517 weeks (within the total captured by the NoWcard smartcard data) in which 11 or more concessionary journeys were made, and </w:t>
      </w:r>
      <w:r w:rsidR="0081372A">
        <w:t>in these weeks</w:t>
      </w:r>
      <w:r w:rsidR="00650F5C">
        <w:t xml:space="preserve"> 162,809 journeys</w:t>
      </w:r>
      <w:r w:rsidR="0081372A">
        <w:t xml:space="preserve"> were made</w:t>
      </w:r>
      <w:r w:rsidR="00650F5C">
        <w:t>;</w:t>
      </w:r>
    </w:p>
    <w:p w:rsidR="00650F5C" w:rsidRDefault="00DF4646" w:rsidP="00650F5C">
      <w:pPr>
        <w:pStyle w:val="ListParagraph"/>
        <w:numPr>
          <w:ilvl w:val="0"/>
          <w:numId w:val="24"/>
        </w:numPr>
      </w:pPr>
      <w:r>
        <w:t xml:space="preserve">of </w:t>
      </w:r>
      <w:r w:rsidR="00650F5C">
        <w:t xml:space="preserve">the remaining journeys, 80,177 journeys were made on days in which 3 or more journeys were made. There were </w:t>
      </w:r>
      <w:r w:rsidR="001E7DD6">
        <w:t>21,418</w:t>
      </w:r>
      <w:r w:rsidR="00650F5C">
        <w:t xml:space="preserve"> such days</w:t>
      </w:r>
      <w:r>
        <w:t>;</w:t>
      </w:r>
    </w:p>
    <w:p w:rsidR="00650F5C" w:rsidRDefault="00650F5C" w:rsidP="00650F5C">
      <w:pPr>
        <w:pStyle w:val="ListParagraph"/>
        <w:numPr>
          <w:ilvl w:val="0"/>
          <w:numId w:val="24"/>
        </w:numPr>
      </w:pPr>
      <w:r>
        <w:t>348,077 journeys were made during weeks in which fewer than 11 journeys were made, and on days in which fewer than 3 journeys were made.</w:t>
      </w:r>
    </w:p>
    <w:p w:rsidR="00724243" w:rsidRDefault="00650F5C">
      <w:r>
        <w:t xml:space="preserve">Each block of cells reports on how the same total number of journeys (591,063 journeys in the case of the NoWcard data) would be assigned between cash, day and weekly journeys on the basis that, for example, if </w:t>
      </w:r>
      <w:r w:rsidR="00347B4B">
        <w:t xml:space="preserve">a weekly ticket costs 11 times the cash fare, then in the counter-factual, concessionary passholders who make  </w:t>
      </w:r>
      <w:r>
        <w:t xml:space="preserve">11 or more journeys </w:t>
      </w:r>
      <w:r w:rsidR="00347B4B">
        <w:t>per week will buy a weekly ticket. The result is that for each combination of price ratios, the look-up table allows us to identify the proportion of journeys that would be made using each ticket type, and the average number of journeys made per ticket purchased</w:t>
      </w:r>
      <w:r w:rsidR="00724243">
        <w:t>. For example, if the weekly ticket price is, say, £15 and this represents eleven times the average cash fare per journey, the look-up table allows us to calculate that the average weekly ticket price per journey is £15 * 10,517/162,809 = £0.969.</w:t>
      </w:r>
    </w:p>
    <w:p w:rsidR="00650F5C" w:rsidRDefault="00724243">
      <w:r>
        <w:t xml:space="preserve">The journey proportions and average price per journey by each ticket type are </w:t>
      </w:r>
      <w:r w:rsidR="00347B4B">
        <w:t>the key variables needed to carry out a weighted average fare calculation.</w:t>
      </w:r>
    </w:p>
    <w:p w:rsidR="00724243" w:rsidRDefault="00722B51">
      <w:r>
        <w:t>The advantage of the look-up table approach is that it reduces the need for externally derived assumptions about the relative usage of different ticket types.</w:t>
      </w:r>
      <w:r w:rsidR="00724243">
        <w:t xml:space="preserve"> Without it, the journey proportions and average prices per journey might not be known with any confidence for day and weekly tickets.</w:t>
      </w:r>
      <w:r w:rsidR="001E7DD6">
        <w:t xml:space="preserve"> In particular, in the commercial market, the average number of journeys made for each day or week ticket depends upon the relative prices of these tickets – for example, fewer journeys will be made, on average</w:t>
      </w:r>
      <w:r w:rsidR="00835590">
        <w:t>,</w:t>
      </w:r>
      <w:r w:rsidR="001E7DD6">
        <w:t xml:space="preserve"> for each day ticket purchased if the price of the day ticket is relatively low. Consequently, while industry “rules of thumb” </w:t>
      </w:r>
      <w:r w:rsidR="00835590">
        <w:t xml:space="preserve">can often be quoted by bus operators </w:t>
      </w:r>
      <w:r w:rsidR="001E7DD6">
        <w:t>about the average number of journeys</w:t>
      </w:r>
      <w:r w:rsidR="00835590">
        <w:t xml:space="preserve"> </w:t>
      </w:r>
      <w:r w:rsidR="001E7DD6">
        <w:t xml:space="preserve">made per day and week ticket, these are not sensitive to relative prices, and are a poor guide to the actual </w:t>
      </w:r>
      <w:r w:rsidR="00835590">
        <w:t xml:space="preserve">average usage of tickets with a given combination of prices. </w:t>
      </w:r>
      <w:r w:rsidR="001E7DD6">
        <w:t xml:space="preserve">The look-up table approach therefore </w:t>
      </w:r>
      <w:r w:rsidR="00724243">
        <w:t xml:space="preserve">allows TCAs to derive an </w:t>
      </w:r>
      <w:r>
        <w:t xml:space="preserve">average fare forgone using only information from operators on ticket prices, which in principle can be </w:t>
      </w:r>
      <w:r w:rsidR="00835590">
        <w:t xml:space="preserve">defined unambiguously and can be </w:t>
      </w:r>
      <w:r>
        <w:t>readily audited.</w:t>
      </w:r>
      <w:r w:rsidR="007312E9">
        <w:t xml:space="preserve"> </w:t>
      </w:r>
    </w:p>
    <w:p w:rsidR="00F245AD" w:rsidRDefault="007312E9">
      <w:r>
        <w:t>However, the likelihood that this approach will lead to “no better, no worse off” reimbursement depends on the extent to which the default look-up table built into the DfT Calculator is fully representat</w:t>
      </w:r>
      <w:r w:rsidR="00526FEF">
        <w:t>ive of individual TCA areas.</w:t>
      </w:r>
      <w:r w:rsidR="00117918">
        <w:t xml:space="preserve"> The default look-up table was built from 5 weeks of data collected </w:t>
      </w:r>
      <w:r w:rsidR="00B225A9">
        <w:t xml:space="preserve">in 2009 </w:t>
      </w:r>
      <w:r w:rsidR="00117918">
        <w:t>on the concessionary journeys made by passholders living in four districts in Lancashire</w:t>
      </w:r>
      <w:r w:rsidR="00835590">
        <w:t xml:space="preserve">. Apart from the passage of time since this data was assembled, </w:t>
      </w:r>
      <w:r w:rsidR="00724243">
        <w:t xml:space="preserve">the reliability of the </w:t>
      </w:r>
      <w:r w:rsidR="00835590">
        <w:t xml:space="preserve">discount factors estimated from the NoWcard dataset </w:t>
      </w:r>
      <w:r w:rsidR="00724243">
        <w:t>depends upon the journey frequencies of concessionary passholders in the TCA areas being similar to those from which the default look-up table have been constructed.</w:t>
      </w:r>
    </w:p>
    <w:p w:rsidR="00526FEF" w:rsidRPr="008E176F" w:rsidRDefault="00F245AD">
      <w:pPr>
        <w:rPr>
          <w:b/>
        </w:rPr>
      </w:pPr>
      <w:r w:rsidRPr="008E176F">
        <w:rPr>
          <w:b/>
        </w:rPr>
        <w:t>B</w:t>
      </w:r>
      <w:r w:rsidR="00526FEF" w:rsidRPr="008E176F">
        <w:rPr>
          <w:b/>
        </w:rPr>
        <w:t xml:space="preserve">uilding </w:t>
      </w:r>
      <w:r w:rsidR="00BE6DD0" w:rsidRPr="008E176F">
        <w:rPr>
          <w:b/>
        </w:rPr>
        <w:t xml:space="preserve">and use of </w:t>
      </w:r>
      <w:r w:rsidR="00526FEF" w:rsidRPr="008E176F">
        <w:rPr>
          <w:b/>
        </w:rPr>
        <w:t>alternative look-up tables.</w:t>
      </w:r>
    </w:p>
    <w:p w:rsidR="00724243" w:rsidRDefault="00724243" w:rsidP="0088621A">
      <w:r>
        <w:t>Most TCAs do not have the means of constructing look-up tables from their own areas, but PTEs are increasingly able to do so.</w:t>
      </w:r>
    </w:p>
    <w:p w:rsidR="00F245AD" w:rsidRDefault="00124860" w:rsidP="0088621A">
      <w:r>
        <w:t>Look-up tables need to be built from data on ENCTS concessionary journeys recorded by smartcard equipment.</w:t>
      </w:r>
      <w:r w:rsidR="00682EB9">
        <w:t xml:space="preserve"> There are other ways in which partial information </w:t>
      </w:r>
      <w:r w:rsidR="00DF4646">
        <w:t xml:space="preserve">on </w:t>
      </w:r>
      <w:r w:rsidR="00682EB9">
        <w:t>journey frequencies can be calculated (e.g. from surveys) but none have the potential for completeness</w:t>
      </w:r>
      <w:r w:rsidR="00682EB9">
        <w:rPr>
          <w:rStyle w:val="FootnoteReference"/>
        </w:rPr>
        <w:footnoteReference w:id="4"/>
      </w:r>
      <w:r w:rsidR="00682EB9">
        <w:t xml:space="preserve"> that smartcard da</w:t>
      </w:r>
      <w:r w:rsidR="00724243">
        <w:t>ta</w:t>
      </w:r>
      <w:r w:rsidR="00682EB9">
        <w:t xml:space="preserve"> represents. Even smartcard data may not be sufficiently complete to give reliable look-up table results if smartcard implementation amongst bus operators is partial</w:t>
      </w:r>
      <w:r w:rsidR="00DF4646">
        <w:t>, or passenger compliance with smartcard procedures is poor</w:t>
      </w:r>
      <w:r w:rsidR="00682EB9">
        <w:t xml:space="preserve">. </w:t>
      </w:r>
      <w:r w:rsidR="0088621A">
        <w:t xml:space="preserve">Incomplete capture of </w:t>
      </w:r>
      <w:r w:rsidR="00DF4646">
        <w:t xml:space="preserve">data on </w:t>
      </w:r>
      <w:r w:rsidR="0088621A">
        <w:t xml:space="preserve">journeys made by passholders will lead to </w:t>
      </w:r>
      <w:r w:rsidR="00B961F6">
        <w:t xml:space="preserve">look-up tables with </w:t>
      </w:r>
      <w:r w:rsidR="0088621A">
        <w:t xml:space="preserve">understated </w:t>
      </w:r>
      <w:r>
        <w:t>journey frequencies</w:t>
      </w:r>
      <w:r w:rsidR="00B961F6">
        <w:t>,</w:t>
      </w:r>
      <w:r>
        <w:t xml:space="preserve"> </w:t>
      </w:r>
      <w:r w:rsidR="0088621A">
        <w:t xml:space="preserve">and the possibility of under-estimated </w:t>
      </w:r>
      <w:r>
        <w:t>discount factors.</w:t>
      </w:r>
      <w:r w:rsidR="004A3A13">
        <w:t xml:space="preserve"> </w:t>
      </w:r>
      <w:del w:id="96" w:author="Andrew Last" w:date="2016-01-22T12:41:00Z">
        <w:r w:rsidR="004A3A13" w:rsidDel="00A62747">
          <w:delText>The potential for the most complete d</w:delText>
        </w:r>
      </w:del>
      <w:ins w:id="97" w:author="Andrew Last" w:date="2016-01-22T12:41:00Z">
        <w:r w:rsidR="00A62747">
          <w:t>D</w:t>
        </w:r>
      </w:ins>
      <w:r w:rsidR="004A3A13">
        <w:t xml:space="preserve">atasets </w:t>
      </w:r>
      <w:ins w:id="98" w:author="Andrew Last" w:date="2016-01-22T12:41:00Z">
        <w:r w:rsidR="00A62747">
          <w:t>will be most complete</w:t>
        </w:r>
      </w:ins>
      <w:del w:id="99" w:author="Andrew Last" w:date="2016-01-22T12:41:00Z">
        <w:r w:rsidR="004A3A13" w:rsidDel="00A62747">
          <w:delText>comes</w:delText>
        </w:r>
      </w:del>
      <w:r w:rsidR="004A3A13">
        <w:t xml:space="preserve"> when the data covers a large enough area that most of the ENCTS journeys made by residents of  the area also make the vast majority of their journeys within that area, nearly all of which are reflected in captured smartcard transactions.</w:t>
      </w:r>
    </w:p>
    <w:p w:rsidR="005907BA" w:rsidRDefault="00124860" w:rsidP="0088621A">
      <w:r>
        <w:t>The pace at which bus operators have implemented smartcard-based recording of ENCTS has been slower than expected</w:t>
      </w:r>
      <w:r w:rsidR="00B225A9">
        <w:t xml:space="preserve">, </w:t>
      </w:r>
      <w:r w:rsidR="004A3A13">
        <w:t>but</w:t>
      </w:r>
      <w:r>
        <w:t xml:space="preserve"> a number of PTEs have </w:t>
      </w:r>
      <w:r w:rsidR="004A3A13">
        <w:t xml:space="preserve">now </w:t>
      </w:r>
      <w:r>
        <w:t>built their own</w:t>
      </w:r>
      <w:r w:rsidR="00117918">
        <w:t xml:space="preserve"> look-up tables,</w:t>
      </w:r>
      <w:r w:rsidR="004A3A13">
        <w:t xml:space="preserve"> including Centro and Nexus, both of which used datasets that provide </w:t>
      </w:r>
      <w:r w:rsidR="005907BA">
        <w:t xml:space="preserve">about </w:t>
      </w:r>
      <w:r w:rsidR="004A3A13">
        <w:t>95% smartcard coverage of concessionary journeys in the r</w:t>
      </w:r>
      <w:r w:rsidR="005907BA">
        <w:t>espective areas</w:t>
      </w:r>
      <w:r w:rsidR="004A3A13">
        <w:t>, very similar to the level of completeness offered by the NoWcard data.</w:t>
      </w:r>
      <w:r w:rsidR="005907BA">
        <w:t xml:space="preserve"> Other PTEs have constructed their own lookup tables, but from less complete datasets</w:t>
      </w:r>
      <w:r w:rsidR="00107848">
        <w:t>.</w:t>
      </w:r>
    </w:p>
    <w:p w:rsidR="00107848" w:rsidRPr="005245DF" w:rsidRDefault="00107848" w:rsidP="0088621A">
      <w:pPr>
        <w:rPr>
          <w:i/>
        </w:rPr>
      </w:pPr>
      <w:r w:rsidRPr="005245DF">
        <w:rPr>
          <w:i/>
        </w:rPr>
        <w:t xml:space="preserve">[It is inevitable that lookup tables built from less complete datasets will lead to discount factors that are somewhat underestimated, and if applied would therefore lead to the calculation of higher levels of revenue forgone than would probably be justified if a fuller dataset was available. However, the practical problems associated with smartcard implementation in some areas could mean that some PTEs </w:t>
      </w:r>
      <w:r w:rsidR="00B961F6">
        <w:rPr>
          <w:i/>
        </w:rPr>
        <w:t>may</w:t>
      </w:r>
      <w:r w:rsidRPr="005245DF">
        <w:rPr>
          <w:i/>
        </w:rPr>
        <w:t xml:space="preserve"> not </w:t>
      </w:r>
      <w:r w:rsidR="00B961F6">
        <w:rPr>
          <w:i/>
        </w:rPr>
        <w:t xml:space="preserve">be </w:t>
      </w:r>
      <w:r w:rsidRPr="005245DF">
        <w:rPr>
          <w:i/>
        </w:rPr>
        <w:t>able to reliably estimate their own lookup tables for some years. It is probable that a systematic relationship between “level of completeness” and the resulting discount factors could be established, which would allow these PTEs to apply lookup tables from their own areas with more confidence than would</w:t>
      </w:r>
      <w:r w:rsidR="00DF4646">
        <w:rPr>
          <w:i/>
        </w:rPr>
        <w:t xml:space="preserve"> otherwise be the case. </w:t>
      </w:r>
      <w:del w:id="100" w:author="Andrew Last" w:date="2016-01-26T19:18:00Z">
        <w:r w:rsidRPr="000B0C19" w:rsidDel="000B0C19">
          <w:rPr>
            <w:rPrChange w:id="101" w:author="Andrew Last" w:date="2016-01-26T19:18:00Z">
              <w:rPr>
                <w:b/>
                <w:i/>
              </w:rPr>
            </w:rPrChange>
          </w:rPr>
          <w:delText>pteg</w:delText>
        </w:r>
        <w:r w:rsidRPr="005245DF" w:rsidDel="000B0C19">
          <w:rPr>
            <w:i/>
          </w:rPr>
          <w:delText xml:space="preserve"> </w:delText>
        </w:r>
      </w:del>
      <w:ins w:id="102" w:author="Andrew Last" w:date="2016-01-26T19:18:00Z">
        <w:r w:rsidR="000B0C19">
          <w:t>UTG</w:t>
        </w:r>
        <w:r w:rsidR="000B0C19" w:rsidRPr="005245DF">
          <w:rPr>
            <w:i/>
          </w:rPr>
          <w:t xml:space="preserve"> </w:t>
        </w:r>
      </w:ins>
      <w:r w:rsidR="00DF4646">
        <w:rPr>
          <w:i/>
        </w:rPr>
        <w:t>should</w:t>
      </w:r>
      <w:r w:rsidRPr="005245DF">
        <w:rPr>
          <w:i/>
        </w:rPr>
        <w:t xml:space="preserve"> consider undertaking</w:t>
      </w:r>
      <w:r w:rsidR="00DF4646" w:rsidRPr="00DF4646">
        <w:rPr>
          <w:i/>
        </w:rPr>
        <w:t xml:space="preserve"> </w:t>
      </w:r>
      <w:r w:rsidR="00DF4646" w:rsidRPr="00DF794E">
        <w:rPr>
          <w:i/>
        </w:rPr>
        <w:t>a modest piece of work</w:t>
      </w:r>
      <w:r w:rsidR="00DF4646">
        <w:rPr>
          <w:i/>
        </w:rPr>
        <w:t xml:space="preserve"> to explore this relationship</w:t>
      </w:r>
      <w:r w:rsidRPr="005245DF">
        <w:rPr>
          <w:i/>
        </w:rPr>
        <w:t xml:space="preserve">, since it would directly strengthen the negotiating position of </w:t>
      </w:r>
      <w:del w:id="103" w:author="Andrew Last" w:date="2016-01-22T12:42:00Z">
        <w:r w:rsidRPr="005245DF" w:rsidDel="00A62747">
          <w:rPr>
            <w:i/>
          </w:rPr>
          <w:delText xml:space="preserve">some </w:delText>
        </w:r>
      </w:del>
      <w:ins w:id="104" w:author="Andrew Last" w:date="2016-01-22T12:42:00Z">
        <w:r w:rsidR="00A62747">
          <w:rPr>
            <w:i/>
          </w:rPr>
          <w:t>those</w:t>
        </w:r>
        <w:r w:rsidR="00A62747" w:rsidRPr="005245DF">
          <w:rPr>
            <w:i/>
          </w:rPr>
          <w:t xml:space="preserve"> </w:t>
        </w:r>
      </w:ins>
      <w:r w:rsidRPr="005245DF">
        <w:rPr>
          <w:i/>
        </w:rPr>
        <w:t>PTEs</w:t>
      </w:r>
      <w:r w:rsidR="00DF4646">
        <w:rPr>
          <w:i/>
        </w:rPr>
        <w:t xml:space="preserve"> </w:t>
      </w:r>
      <w:ins w:id="105" w:author="Andrew Last" w:date="2016-01-22T12:42:00Z">
        <w:r w:rsidR="00A62747">
          <w:rPr>
            <w:i/>
          </w:rPr>
          <w:t xml:space="preserve">that are </w:t>
        </w:r>
      </w:ins>
      <w:r w:rsidR="00DF4646">
        <w:rPr>
          <w:i/>
        </w:rPr>
        <w:t>without access to their own lookup tables</w:t>
      </w:r>
      <w:r w:rsidRPr="005245DF">
        <w:rPr>
          <w:i/>
        </w:rPr>
        <w:t xml:space="preserve">, and </w:t>
      </w:r>
      <w:r w:rsidR="00DF4646">
        <w:rPr>
          <w:i/>
        </w:rPr>
        <w:t>will help demonstrate the consistency and credibility of the established PTE alternatives to the NoWcard lookup table</w:t>
      </w:r>
      <w:r w:rsidRPr="005245DF">
        <w:rPr>
          <w:i/>
        </w:rPr>
        <w:t>.]</w:t>
      </w:r>
    </w:p>
    <w:p w:rsidR="0054138E" w:rsidRDefault="00107848">
      <w:r>
        <w:t>Both t</w:t>
      </w:r>
      <w:r w:rsidR="00117918">
        <w:t>he Centro</w:t>
      </w:r>
      <w:r w:rsidR="003B21D0">
        <w:t xml:space="preserve"> </w:t>
      </w:r>
      <w:r>
        <w:t xml:space="preserve">and Nexus </w:t>
      </w:r>
      <w:r w:rsidR="003B21D0">
        <w:t>data</w:t>
      </w:r>
      <w:r w:rsidR="00D71FD7">
        <w:t xml:space="preserve">sets </w:t>
      </w:r>
      <w:r w:rsidR="003B21D0">
        <w:t xml:space="preserve"> </w:t>
      </w:r>
      <w:r w:rsidR="00117918">
        <w:t xml:space="preserve">demonstrates that concessionary journeys are made much more frequently in </w:t>
      </w:r>
      <w:r w:rsidR="00DF4646">
        <w:t xml:space="preserve">these two PTE areas </w:t>
      </w:r>
      <w:r w:rsidR="00117918">
        <w:t xml:space="preserve">than in the areas from which the </w:t>
      </w:r>
      <w:del w:id="106" w:author="Andrew Last" w:date="2016-01-22T12:42:00Z">
        <w:r w:rsidR="00117918" w:rsidDel="00A62747">
          <w:delText xml:space="preserve">default </w:delText>
        </w:r>
      </w:del>
      <w:ins w:id="107" w:author="Andrew Last" w:date="2016-01-22T12:42:00Z">
        <w:r w:rsidR="00A62747">
          <w:t xml:space="preserve">NoWcard </w:t>
        </w:r>
      </w:ins>
      <w:r w:rsidR="00117918">
        <w:t>look-up table was built</w:t>
      </w:r>
      <w:r w:rsidR="0054138E">
        <w:t>. Table 1 summaries the number of journeys that populate the NoWcard</w:t>
      </w:r>
      <w:ins w:id="108" w:author="Andrew Last" w:date="2016-01-22T12:43:00Z">
        <w:r w:rsidR="00A62747">
          <w:t xml:space="preserve">, </w:t>
        </w:r>
      </w:ins>
      <w:del w:id="109" w:author="Andrew Last" w:date="2016-01-22T12:43:00Z">
        <w:r w:rsidR="0054138E" w:rsidDel="00A62747">
          <w:delText xml:space="preserve"> and </w:delText>
        </w:r>
      </w:del>
      <w:r w:rsidR="0054138E">
        <w:t>West Midlands</w:t>
      </w:r>
      <w:ins w:id="110" w:author="Andrew Last" w:date="2016-01-22T12:43:00Z">
        <w:r w:rsidR="00A62747">
          <w:t xml:space="preserve"> and Tyne &amp; Wear</w:t>
        </w:r>
      </w:ins>
      <w:r w:rsidR="0054138E">
        <w:t xml:space="preserve"> look-up tables, the number of passholder-weeks in which at least one journey was made, and the average journeys per week</w:t>
      </w:r>
      <w:r w:rsidR="0054138E">
        <w:rPr>
          <w:rStyle w:val="FootnoteReference"/>
        </w:rPr>
        <w:footnoteReference w:id="5"/>
      </w:r>
      <w:r w:rsidR="0054138E">
        <w:t xml:space="preserve"> that results.</w:t>
      </w:r>
    </w:p>
    <w:tbl>
      <w:tblPr>
        <w:tblStyle w:val="TableGrid"/>
        <w:tblW w:w="0" w:type="auto"/>
        <w:tblLook w:val="04A0" w:firstRow="1" w:lastRow="0" w:firstColumn="1" w:lastColumn="0" w:noHBand="0" w:noVBand="1"/>
      </w:tblPr>
      <w:tblGrid>
        <w:gridCol w:w="3207"/>
        <w:gridCol w:w="2384"/>
        <w:gridCol w:w="2212"/>
        <w:gridCol w:w="2159"/>
      </w:tblGrid>
      <w:tr w:rsidR="00D71FD7" w:rsidTr="005245DF">
        <w:tc>
          <w:tcPr>
            <w:tcW w:w="3207" w:type="dxa"/>
            <w:vAlign w:val="center"/>
          </w:tcPr>
          <w:p w:rsidR="00D71FD7" w:rsidRPr="00A62747" w:rsidRDefault="00A62747" w:rsidP="0054138E">
            <w:pPr>
              <w:rPr>
                <w:b/>
                <w:rPrChange w:id="116" w:author="Andrew Last" w:date="2016-01-22T12:45:00Z">
                  <w:rPr/>
                </w:rPrChange>
              </w:rPr>
            </w:pPr>
            <w:ins w:id="117" w:author="Andrew Last" w:date="2016-01-22T12:45:00Z">
              <w:r w:rsidRPr="00A62747">
                <w:rPr>
                  <w:b/>
                  <w:rPrChange w:id="118" w:author="Andrew Last" w:date="2016-01-22T12:45:00Z">
                    <w:rPr/>
                  </w:rPrChange>
                </w:rPr>
                <w:t>Average journey frequencies in different areas</w:t>
              </w:r>
            </w:ins>
          </w:p>
        </w:tc>
        <w:tc>
          <w:tcPr>
            <w:tcW w:w="2384" w:type="dxa"/>
            <w:vAlign w:val="center"/>
          </w:tcPr>
          <w:p w:rsidR="00D71FD7" w:rsidRDefault="00D71FD7" w:rsidP="0054138E">
            <w:pPr>
              <w:jc w:val="center"/>
            </w:pPr>
            <w:r>
              <w:t>Default NoWcard data (2009)</w:t>
            </w:r>
          </w:p>
        </w:tc>
        <w:tc>
          <w:tcPr>
            <w:tcW w:w="2212" w:type="dxa"/>
            <w:vAlign w:val="center"/>
          </w:tcPr>
          <w:p w:rsidR="00D71FD7" w:rsidRDefault="00D71FD7" w:rsidP="00F245AD">
            <w:pPr>
              <w:jc w:val="center"/>
            </w:pPr>
            <w:r>
              <w:t>West Midlands data (2013)</w:t>
            </w:r>
          </w:p>
        </w:tc>
        <w:tc>
          <w:tcPr>
            <w:tcW w:w="2159" w:type="dxa"/>
          </w:tcPr>
          <w:p w:rsidR="00D71FD7" w:rsidRDefault="00D71FD7" w:rsidP="00F245AD">
            <w:pPr>
              <w:jc w:val="center"/>
            </w:pPr>
            <w:r>
              <w:t>Tyne &amp; Wear data</w:t>
            </w:r>
          </w:p>
          <w:p w:rsidR="00D71FD7" w:rsidRDefault="00D71FD7" w:rsidP="00F245AD">
            <w:pPr>
              <w:jc w:val="center"/>
            </w:pPr>
            <w:r>
              <w:t>(2014)</w:t>
            </w:r>
          </w:p>
        </w:tc>
      </w:tr>
      <w:tr w:rsidR="00D71FD7" w:rsidTr="005245DF">
        <w:tc>
          <w:tcPr>
            <w:tcW w:w="3207" w:type="dxa"/>
            <w:vAlign w:val="center"/>
          </w:tcPr>
          <w:p w:rsidR="00D71FD7" w:rsidRDefault="00D71FD7" w:rsidP="0054138E">
            <w:r>
              <w:t>Total number of journeys</w:t>
            </w:r>
          </w:p>
        </w:tc>
        <w:tc>
          <w:tcPr>
            <w:tcW w:w="2384" w:type="dxa"/>
            <w:vAlign w:val="center"/>
          </w:tcPr>
          <w:p w:rsidR="00D71FD7" w:rsidRDefault="00D71FD7" w:rsidP="0054138E">
            <w:pPr>
              <w:jc w:val="center"/>
            </w:pPr>
            <w:r>
              <w:t>591,063</w:t>
            </w:r>
          </w:p>
        </w:tc>
        <w:tc>
          <w:tcPr>
            <w:tcW w:w="2212" w:type="dxa"/>
            <w:vAlign w:val="center"/>
          </w:tcPr>
          <w:p w:rsidR="00D71FD7" w:rsidRDefault="00D71FD7" w:rsidP="0054138E">
            <w:pPr>
              <w:jc w:val="center"/>
            </w:pPr>
            <w:r>
              <w:t>32,218,934</w:t>
            </w:r>
          </w:p>
        </w:tc>
        <w:tc>
          <w:tcPr>
            <w:tcW w:w="2159" w:type="dxa"/>
          </w:tcPr>
          <w:p w:rsidR="00D71FD7" w:rsidRDefault="00D71FD7" w:rsidP="0054138E">
            <w:pPr>
              <w:jc w:val="center"/>
            </w:pPr>
            <w:r>
              <w:t>9,617,909</w:t>
            </w:r>
          </w:p>
        </w:tc>
      </w:tr>
      <w:tr w:rsidR="00D71FD7" w:rsidTr="005245DF">
        <w:tc>
          <w:tcPr>
            <w:tcW w:w="3207" w:type="dxa"/>
            <w:vAlign w:val="center"/>
          </w:tcPr>
          <w:p w:rsidR="00D71FD7" w:rsidRDefault="00D71FD7" w:rsidP="0054138E">
            <w:r>
              <w:t>Number of passholder weeks with at least one journey recorded</w:t>
            </w:r>
          </w:p>
        </w:tc>
        <w:tc>
          <w:tcPr>
            <w:tcW w:w="2384" w:type="dxa"/>
            <w:vAlign w:val="center"/>
          </w:tcPr>
          <w:p w:rsidR="00D71FD7" w:rsidRDefault="00D71FD7" w:rsidP="0054138E">
            <w:pPr>
              <w:jc w:val="center"/>
            </w:pPr>
            <w:r>
              <w:t>123,557</w:t>
            </w:r>
          </w:p>
        </w:tc>
        <w:tc>
          <w:tcPr>
            <w:tcW w:w="2212" w:type="dxa"/>
            <w:vAlign w:val="center"/>
          </w:tcPr>
          <w:p w:rsidR="00D71FD7" w:rsidRDefault="00D71FD7" w:rsidP="0054138E">
            <w:pPr>
              <w:jc w:val="center"/>
            </w:pPr>
            <w:r>
              <w:t>4,468,929</w:t>
            </w:r>
          </w:p>
        </w:tc>
        <w:tc>
          <w:tcPr>
            <w:tcW w:w="2159" w:type="dxa"/>
            <w:vAlign w:val="center"/>
          </w:tcPr>
          <w:p w:rsidR="00D71FD7" w:rsidRDefault="00D71FD7">
            <w:pPr>
              <w:jc w:val="center"/>
            </w:pPr>
            <w:r w:rsidRPr="00D71FD7">
              <w:t>1,386,231</w:t>
            </w:r>
          </w:p>
        </w:tc>
      </w:tr>
      <w:tr w:rsidR="00D71FD7" w:rsidTr="005245DF">
        <w:tc>
          <w:tcPr>
            <w:tcW w:w="3207" w:type="dxa"/>
            <w:tcBorders>
              <w:bottom w:val="single" w:sz="4" w:space="0" w:color="auto"/>
            </w:tcBorders>
            <w:vAlign w:val="center"/>
          </w:tcPr>
          <w:p w:rsidR="00D71FD7" w:rsidRDefault="00D71FD7" w:rsidP="0054138E">
            <w:r>
              <w:t>Average number of journeys per non-zero week</w:t>
            </w:r>
          </w:p>
        </w:tc>
        <w:tc>
          <w:tcPr>
            <w:tcW w:w="2384" w:type="dxa"/>
            <w:tcBorders>
              <w:bottom w:val="single" w:sz="4" w:space="0" w:color="auto"/>
            </w:tcBorders>
            <w:vAlign w:val="center"/>
          </w:tcPr>
          <w:p w:rsidR="00D71FD7" w:rsidRDefault="00D71FD7" w:rsidP="0054138E">
            <w:pPr>
              <w:jc w:val="center"/>
            </w:pPr>
            <w:r>
              <w:t>4.784</w:t>
            </w:r>
          </w:p>
        </w:tc>
        <w:tc>
          <w:tcPr>
            <w:tcW w:w="2212" w:type="dxa"/>
            <w:tcBorders>
              <w:bottom w:val="single" w:sz="4" w:space="0" w:color="auto"/>
            </w:tcBorders>
            <w:vAlign w:val="center"/>
          </w:tcPr>
          <w:p w:rsidR="00D71FD7" w:rsidRDefault="00D71FD7" w:rsidP="0054138E">
            <w:pPr>
              <w:jc w:val="center"/>
            </w:pPr>
            <w:r>
              <w:t>7.210</w:t>
            </w:r>
          </w:p>
        </w:tc>
        <w:tc>
          <w:tcPr>
            <w:tcW w:w="2159" w:type="dxa"/>
            <w:tcBorders>
              <w:bottom w:val="single" w:sz="4" w:space="0" w:color="auto"/>
            </w:tcBorders>
            <w:vAlign w:val="center"/>
          </w:tcPr>
          <w:p w:rsidR="00D71FD7" w:rsidRDefault="00D71FD7">
            <w:pPr>
              <w:jc w:val="center"/>
            </w:pPr>
            <w:r>
              <w:t>6.938</w:t>
            </w:r>
          </w:p>
        </w:tc>
      </w:tr>
      <w:tr w:rsidR="00D71FD7" w:rsidRPr="0054138E" w:rsidTr="00526BDC">
        <w:tc>
          <w:tcPr>
            <w:tcW w:w="9962" w:type="dxa"/>
            <w:gridSpan w:val="4"/>
            <w:tcBorders>
              <w:top w:val="single" w:sz="4" w:space="0" w:color="auto"/>
              <w:left w:val="nil"/>
              <w:bottom w:val="nil"/>
              <w:right w:val="nil"/>
            </w:tcBorders>
            <w:vAlign w:val="center"/>
          </w:tcPr>
          <w:p w:rsidR="00D71FD7" w:rsidRPr="0054138E" w:rsidRDefault="00D71FD7" w:rsidP="005245DF">
            <w:pPr>
              <w:rPr>
                <w:b/>
              </w:rPr>
            </w:pPr>
            <w:r w:rsidRPr="0054138E">
              <w:rPr>
                <w:b/>
              </w:rPr>
              <w:t>Table 1   Comparison of NoWcard</w:t>
            </w:r>
            <w:r>
              <w:rPr>
                <w:b/>
              </w:rPr>
              <w:t xml:space="preserve">, </w:t>
            </w:r>
            <w:r w:rsidRPr="0054138E">
              <w:rPr>
                <w:b/>
              </w:rPr>
              <w:t xml:space="preserve">West Midlands </w:t>
            </w:r>
            <w:r>
              <w:rPr>
                <w:b/>
              </w:rPr>
              <w:t xml:space="preserve">and Tyne and Wear </w:t>
            </w:r>
            <w:r w:rsidR="00DF4646">
              <w:rPr>
                <w:b/>
              </w:rPr>
              <w:t xml:space="preserve">ENCTS </w:t>
            </w:r>
            <w:r w:rsidRPr="0054138E">
              <w:rPr>
                <w:b/>
              </w:rPr>
              <w:t>Journey Frequencies</w:t>
            </w:r>
          </w:p>
        </w:tc>
      </w:tr>
    </w:tbl>
    <w:p w:rsidR="0054138E" w:rsidRDefault="0054138E"/>
    <w:p w:rsidR="00646F25" w:rsidRDefault="0054138E">
      <w:r>
        <w:t xml:space="preserve">The journey rate per non-zero journey week in the </w:t>
      </w:r>
      <w:r w:rsidR="00D71FD7">
        <w:t>two PTE areas</w:t>
      </w:r>
      <w:r>
        <w:t xml:space="preserve"> is </w:t>
      </w:r>
      <w:r w:rsidR="00D71FD7">
        <w:t xml:space="preserve">between 45% and </w:t>
      </w:r>
      <w:r>
        <w:t>50% higher than in the NoWcard area, implying th</w:t>
      </w:r>
      <w:r w:rsidR="0015226D">
        <w:t>at there will be more occasions on which passengers are making sufficient journeys to justify the purchase of day and weekly discount tickets.</w:t>
      </w:r>
    </w:p>
    <w:p w:rsidR="00CD32E7" w:rsidRDefault="0025344E">
      <w:r>
        <w:t xml:space="preserve">This is confirmed in </w:t>
      </w:r>
      <w:r w:rsidR="0015226D">
        <w:t xml:space="preserve">Table 2, </w:t>
      </w:r>
      <w:r>
        <w:t xml:space="preserve">which compares the average fare forgone and discount factors calculated using </w:t>
      </w:r>
      <w:r w:rsidR="0015226D">
        <w:t>t</w:t>
      </w:r>
      <w:r w:rsidR="00117918">
        <w:t>h</w:t>
      </w:r>
      <w:r w:rsidR="003B21D0">
        <w:t>e</w:t>
      </w:r>
      <w:r w:rsidR="00117918">
        <w:t xml:space="preserve"> </w:t>
      </w:r>
      <w:r w:rsidR="0015226D">
        <w:t xml:space="preserve">West Midlands </w:t>
      </w:r>
      <w:r>
        <w:t xml:space="preserve">and NoWcard </w:t>
      </w:r>
      <w:r w:rsidR="003B21D0">
        <w:t>look-up table</w:t>
      </w:r>
      <w:r>
        <w:t xml:space="preserve">s. The illustration uses 2013 </w:t>
      </w:r>
      <w:r w:rsidR="004432A0">
        <w:t xml:space="preserve">ticket prices </w:t>
      </w:r>
      <w:r>
        <w:t>for</w:t>
      </w:r>
      <w:r w:rsidR="00CD32E7">
        <w:t xml:space="preserve"> some example </w:t>
      </w:r>
      <w:r w:rsidR="00A0095D">
        <w:t xml:space="preserve">PTE </w:t>
      </w:r>
      <w:r w:rsidR="00CD32E7">
        <w:t>operators</w:t>
      </w:r>
      <w:r w:rsidR="0015226D">
        <w:t>.</w:t>
      </w:r>
    </w:p>
    <w:tbl>
      <w:tblPr>
        <w:tblStyle w:val="TableGrid"/>
        <w:tblW w:w="0" w:type="auto"/>
        <w:tblLook w:val="04A0" w:firstRow="1" w:lastRow="0" w:firstColumn="1" w:lastColumn="0" w:noHBand="0" w:noVBand="1"/>
      </w:tblPr>
      <w:tblGrid>
        <w:gridCol w:w="5168"/>
        <w:gridCol w:w="1603"/>
        <w:gridCol w:w="1417"/>
        <w:gridCol w:w="1701"/>
      </w:tblGrid>
      <w:tr w:rsidR="00A0095D" w:rsidTr="00A0095D">
        <w:tc>
          <w:tcPr>
            <w:tcW w:w="5168" w:type="dxa"/>
          </w:tcPr>
          <w:p w:rsidR="00A0095D" w:rsidRPr="00A62747" w:rsidRDefault="0025344E">
            <w:pPr>
              <w:rPr>
                <w:b/>
                <w:rPrChange w:id="119" w:author="Andrew Last" w:date="2016-01-22T12:45:00Z">
                  <w:rPr/>
                </w:rPrChange>
              </w:rPr>
            </w:pPr>
            <w:r w:rsidRPr="00A62747">
              <w:rPr>
                <w:b/>
                <w:rPrChange w:id="120" w:author="Andrew Last" w:date="2016-01-22T12:45:00Z">
                  <w:rPr/>
                </w:rPrChange>
              </w:rPr>
              <w:t xml:space="preserve">Illustration of </w:t>
            </w:r>
            <w:r w:rsidR="00A0095D" w:rsidRPr="00A62747">
              <w:rPr>
                <w:b/>
                <w:rPrChange w:id="121" w:author="Andrew Last" w:date="2016-01-22T12:45:00Z">
                  <w:rPr/>
                </w:rPrChange>
              </w:rPr>
              <w:t xml:space="preserve"> </w:t>
            </w:r>
            <w:del w:id="122" w:author="Andrew Last" w:date="2016-01-22T12:45:00Z">
              <w:r w:rsidR="00A0095D" w:rsidRPr="00A62747" w:rsidDel="00A62747">
                <w:rPr>
                  <w:b/>
                  <w:rPrChange w:id="123" w:author="Andrew Last" w:date="2016-01-22T12:45:00Z">
                    <w:rPr/>
                  </w:rPrChange>
                </w:rPr>
                <w:delText xml:space="preserve">Fares </w:delText>
              </w:r>
            </w:del>
            <w:ins w:id="124" w:author="Andrew Last" w:date="2016-01-22T12:45:00Z">
              <w:r w:rsidR="00A62747">
                <w:rPr>
                  <w:b/>
                </w:rPr>
                <w:t>f</w:t>
              </w:r>
              <w:r w:rsidR="00A62747" w:rsidRPr="00A62747">
                <w:rPr>
                  <w:b/>
                  <w:rPrChange w:id="125" w:author="Andrew Last" w:date="2016-01-22T12:45:00Z">
                    <w:rPr/>
                  </w:rPrChange>
                </w:rPr>
                <w:t xml:space="preserve">ares </w:t>
              </w:r>
            </w:ins>
            <w:r w:rsidR="00A0095D" w:rsidRPr="00A62747">
              <w:rPr>
                <w:b/>
                <w:rPrChange w:id="126" w:author="Andrew Last" w:date="2016-01-22T12:45:00Z">
                  <w:rPr/>
                </w:rPrChange>
              </w:rPr>
              <w:t xml:space="preserve">and </w:t>
            </w:r>
            <w:del w:id="127" w:author="Andrew Last" w:date="2016-01-22T12:45:00Z">
              <w:r w:rsidR="00A0095D" w:rsidRPr="00A62747" w:rsidDel="00A62747">
                <w:rPr>
                  <w:b/>
                  <w:rPrChange w:id="128" w:author="Andrew Last" w:date="2016-01-22T12:45:00Z">
                    <w:rPr/>
                  </w:rPrChange>
                </w:rPr>
                <w:delText xml:space="preserve">Discount </w:delText>
              </w:r>
            </w:del>
            <w:ins w:id="129" w:author="Andrew Last" w:date="2016-01-22T12:45:00Z">
              <w:r w:rsidR="00A62747">
                <w:rPr>
                  <w:b/>
                </w:rPr>
                <w:t>d</w:t>
              </w:r>
              <w:r w:rsidR="00A62747" w:rsidRPr="00A62747">
                <w:rPr>
                  <w:b/>
                  <w:rPrChange w:id="130" w:author="Andrew Last" w:date="2016-01-22T12:45:00Z">
                    <w:rPr/>
                  </w:rPrChange>
                </w:rPr>
                <w:t xml:space="preserve">iscount </w:t>
              </w:r>
            </w:ins>
            <w:del w:id="131" w:author="Andrew Last" w:date="2016-01-22T12:46:00Z">
              <w:r w:rsidR="00A0095D" w:rsidRPr="00A62747" w:rsidDel="00A62747">
                <w:rPr>
                  <w:b/>
                  <w:rPrChange w:id="132" w:author="Andrew Last" w:date="2016-01-22T12:45:00Z">
                    <w:rPr/>
                  </w:rPrChange>
                </w:rPr>
                <w:delText>Factors</w:delText>
              </w:r>
            </w:del>
            <w:ins w:id="133" w:author="Andrew Last" w:date="2016-01-22T12:46:00Z">
              <w:r w:rsidR="00A62747">
                <w:rPr>
                  <w:b/>
                </w:rPr>
                <w:t>f</w:t>
              </w:r>
              <w:r w:rsidR="00A62747" w:rsidRPr="00A62747">
                <w:rPr>
                  <w:b/>
                  <w:rPrChange w:id="134" w:author="Andrew Last" w:date="2016-01-22T12:45:00Z">
                    <w:rPr/>
                  </w:rPrChange>
                </w:rPr>
                <w:t>actors</w:t>
              </w:r>
            </w:ins>
          </w:p>
        </w:tc>
        <w:tc>
          <w:tcPr>
            <w:tcW w:w="1603" w:type="dxa"/>
          </w:tcPr>
          <w:p w:rsidR="00A0095D" w:rsidRDefault="00A0095D" w:rsidP="00A0095D">
            <w:pPr>
              <w:jc w:val="center"/>
            </w:pPr>
            <w:r>
              <w:t>Operator A</w:t>
            </w:r>
          </w:p>
        </w:tc>
        <w:tc>
          <w:tcPr>
            <w:tcW w:w="1417" w:type="dxa"/>
          </w:tcPr>
          <w:p w:rsidR="00A0095D" w:rsidRDefault="00A0095D" w:rsidP="00A0095D">
            <w:pPr>
              <w:jc w:val="center"/>
            </w:pPr>
            <w:r>
              <w:t>Operator B</w:t>
            </w:r>
          </w:p>
        </w:tc>
        <w:tc>
          <w:tcPr>
            <w:tcW w:w="1701" w:type="dxa"/>
          </w:tcPr>
          <w:p w:rsidR="00A0095D" w:rsidRDefault="00A0095D" w:rsidP="00A0095D">
            <w:pPr>
              <w:jc w:val="center"/>
            </w:pPr>
            <w:r>
              <w:t>Operator C</w:t>
            </w:r>
          </w:p>
        </w:tc>
      </w:tr>
      <w:tr w:rsidR="00A0095D" w:rsidTr="00A0095D">
        <w:tc>
          <w:tcPr>
            <w:tcW w:w="5168" w:type="dxa"/>
          </w:tcPr>
          <w:p w:rsidR="00A0095D" w:rsidRDefault="00A0095D">
            <w:r>
              <w:t>Average cash price per journey</w:t>
            </w:r>
          </w:p>
        </w:tc>
        <w:tc>
          <w:tcPr>
            <w:tcW w:w="1603" w:type="dxa"/>
          </w:tcPr>
          <w:p w:rsidR="00A0095D" w:rsidRDefault="00A0095D" w:rsidP="00A0095D">
            <w:pPr>
              <w:jc w:val="center"/>
            </w:pPr>
            <w:r>
              <w:t>£1.60</w:t>
            </w:r>
          </w:p>
        </w:tc>
        <w:tc>
          <w:tcPr>
            <w:tcW w:w="1417" w:type="dxa"/>
          </w:tcPr>
          <w:p w:rsidR="00A0095D" w:rsidRDefault="00A0095D" w:rsidP="00A0095D">
            <w:pPr>
              <w:jc w:val="center"/>
            </w:pPr>
            <w:r>
              <w:t>£2.04</w:t>
            </w:r>
          </w:p>
        </w:tc>
        <w:tc>
          <w:tcPr>
            <w:tcW w:w="1701" w:type="dxa"/>
          </w:tcPr>
          <w:p w:rsidR="00A0095D" w:rsidRDefault="00A0095D" w:rsidP="00A0095D">
            <w:pPr>
              <w:jc w:val="center"/>
            </w:pPr>
            <w:r>
              <w:t>£1.97</w:t>
            </w:r>
          </w:p>
        </w:tc>
      </w:tr>
      <w:tr w:rsidR="00A0095D" w:rsidTr="00A0095D">
        <w:tc>
          <w:tcPr>
            <w:tcW w:w="5168" w:type="dxa"/>
          </w:tcPr>
          <w:p w:rsidR="00A0095D" w:rsidRDefault="00A0095D">
            <w:r>
              <w:t>Average price per day ticket</w:t>
            </w:r>
          </w:p>
        </w:tc>
        <w:tc>
          <w:tcPr>
            <w:tcW w:w="1603" w:type="dxa"/>
          </w:tcPr>
          <w:p w:rsidR="00A0095D" w:rsidRDefault="00A0095D" w:rsidP="00A0095D">
            <w:pPr>
              <w:jc w:val="center"/>
            </w:pPr>
            <w:r>
              <w:t>£5.00</w:t>
            </w:r>
          </w:p>
        </w:tc>
        <w:tc>
          <w:tcPr>
            <w:tcW w:w="1417" w:type="dxa"/>
          </w:tcPr>
          <w:p w:rsidR="00A0095D" w:rsidRDefault="00A0095D" w:rsidP="00A0095D">
            <w:pPr>
              <w:jc w:val="center"/>
            </w:pPr>
            <w:r>
              <w:t>£4.50</w:t>
            </w:r>
          </w:p>
        </w:tc>
        <w:tc>
          <w:tcPr>
            <w:tcW w:w="1701" w:type="dxa"/>
          </w:tcPr>
          <w:p w:rsidR="00A0095D" w:rsidRDefault="00A0095D" w:rsidP="00A0095D">
            <w:pPr>
              <w:jc w:val="center"/>
            </w:pPr>
            <w:r>
              <w:t>£4.09</w:t>
            </w:r>
          </w:p>
        </w:tc>
      </w:tr>
      <w:tr w:rsidR="00A0095D" w:rsidTr="0025344E">
        <w:tc>
          <w:tcPr>
            <w:tcW w:w="5168" w:type="dxa"/>
            <w:tcBorders>
              <w:bottom w:val="single" w:sz="4" w:space="0" w:color="auto"/>
            </w:tcBorders>
          </w:tcPr>
          <w:p w:rsidR="00A0095D" w:rsidRDefault="00A0095D">
            <w:r>
              <w:t>Average price per weekly ticket</w:t>
            </w:r>
          </w:p>
        </w:tc>
        <w:tc>
          <w:tcPr>
            <w:tcW w:w="1603" w:type="dxa"/>
            <w:tcBorders>
              <w:bottom w:val="single" w:sz="4" w:space="0" w:color="auto"/>
            </w:tcBorders>
          </w:tcPr>
          <w:p w:rsidR="00A0095D" w:rsidRDefault="00A0095D" w:rsidP="00A0095D">
            <w:pPr>
              <w:jc w:val="center"/>
            </w:pPr>
            <w:r>
              <w:t>£17.00</w:t>
            </w:r>
          </w:p>
        </w:tc>
        <w:tc>
          <w:tcPr>
            <w:tcW w:w="1417" w:type="dxa"/>
            <w:tcBorders>
              <w:bottom w:val="single" w:sz="4" w:space="0" w:color="auto"/>
            </w:tcBorders>
          </w:tcPr>
          <w:p w:rsidR="00A0095D" w:rsidRDefault="00A0095D" w:rsidP="00A0095D">
            <w:pPr>
              <w:jc w:val="center"/>
            </w:pPr>
            <w:r>
              <w:t>£15.77</w:t>
            </w:r>
          </w:p>
        </w:tc>
        <w:tc>
          <w:tcPr>
            <w:tcW w:w="1701" w:type="dxa"/>
            <w:tcBorders>
              <w:bottom w:val="single" w:sz="4" w:space="0" w:color="auto"/>
            </w:tcBorders>
          </w:tcPr>
          <w:p w:rsidR="00A0095D" w:rsidRDefault="00A0095D" w:rsidP="00A0095D">
            <w:pPr>
              <w:jc w:val="center"/>
            </w:pPr>
            <w:r>
              <w:t>£12.92</w:t>
            </w:r>
          </w:p>
        </w:tc>
      </w:tr>
      <w:tr w:rsidR="0025344E" w:rsidTr="0025344E">
        <w:tc>
          <w:tcPr>
            <w:tcW w:w="5168" w:type="dxa"/>
            <w:tcBorders>
              <w:top w:val="single" w:sz="4" w:space="0" w:color="auto"/>
              <w:left w:val="single" w:sz="4" w:space="0" w:color="auto"/>
              <w:bottom w:val="nil"/>
              <w:right w:val="single" w:sz="4" w:space="0" w:color="auto"/>
            </w:tcBorders>
          </w:tcPr>
          <w:p w:rsidR="0025344E" w:rsidRPr="0025344E" w:rsidRDefault="0025344E" w:rsidP="0025344E">
            <w:pPr>
              <w:jc w:val="right"/>
            </w:pPr>
            <w:r w:rsidRPr="0025344E">
              <w:t>Average fare forgone</w:t>
            </w:r>
            <w:r>
              <w:t xml:space="preserve"> (NoWcard look-up table)</w:t>
            </w:r>
          </w:p>
        </w:tc>
        <w:tc>
          <w:tcPr>
            <w:tcW w:w="1603"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£1.54</w:t>
            </w:r>
          </w:p>
        </w:tc>
        <w:tc>
          <w:tcPr>
            <w:tcW w:w="1417"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£1.84</w:t>
            </w:r>
          </w:p>
        </w:tc>
        <w:tc>
          <w:tcPr>
            <w:tcW w:w="1701"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£1.72</w:t>
            </w:r>
          </w:p>
        </w:tc>
      </w:tr>
      <w:tr w:rsidR="00A0095D" w:rsidTr="0025344E">
        <w:tc>
          <w:tcPr>
            <w:tcW w:w="5168"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Discount factor from NoWcard look-up</w:t>
            </w:r>
          </w:p>
        </w:tc>
        <w:tc>
          <w:tcPr>
            <w:tcW w:w="1603"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3.7%</w:t>
            </w:r>
          </w:p>
        </w:tc>
        <w:tc>
          <w:tcPr>
            <w:tcW w:w="1417"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9.8%</w:t>
            </w:r>
          </w:p>
        </w:tc>
        <w:tc>
          <w:tcPr>
            <w:tcW w:w="1701"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12.6%</w:t>
            </w:r>
          </w:p>
        </w:tc>
      </w:tr>
      <w:tr w:rsidR="0025344E" w:rsidTr="0025344E">
        <w:tc>
          <w:tcPr>
            <w:tcW w:w="5168" w:type="dxa"/>
            <w:tcBorders>
              <w:top w:val="single" w:sz="4" w:space="0" w:color="auto"/>
              <w:left w:val="single" w:sz="4" w:space="0" w:color="auto"/>
              <w:bottom w:val="nil"/>
              <w:right w:val="single" w:sz="4" w:space="0" w:color="auto"/>
            </w:tcBorders>
          </w:tcPr>
          <w:p w:rsidR="0025344E" w:rsidRPr="0025344E" w:rsidRDefault="0025344E" w:rsidP="0025344E">
            <w:pPr>
              <w:jc w:val="right"/>
            </w:pPr>
            <w:r w:rsidRPr="0025344E">
              <w:t>Average fare forgone</w:t>
            </w:r>
            <w:r>
              <w:t xml:space="preserve"> (Centro look-up table)</w:t>
            </w:r>
          </w:p>
        </w:tc>
        <w:tc>
          <w:tcPr>
            <w:tcW w:w="1603"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£1.42</w:t>
            </w:r>
          </w:p>
        </w:tc>
        <w:tc>
          <w:tcPr>
            <w:tcW w:w="1417"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£1.61</w:t>
            </w:r>
          </w:p>
        </w:tc>
        <w:tc>
          <w:tcPr>
            <w:tcW w:w="1701"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£1.47</w:t>
            </w:r>
          </w:p>
        </w:tc>
      </w:tr>
      <w:tr w:rsidR="0025344E" w:rsidTr="005245DF">
        <w:tc>
          <w:tcPr>
            <w:tcW w:w="5168"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Discount factor from Centro look-up table</w:t>
            </w:r>
          </w:p>
        </w:tc>
        <w:tc>
          <w:tcPr>
            <w:tcW w:w="1603"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11.4%</w:t>
            </w:r>
          </w:p>
        </w:tc>
        <w:tc>
          <w:tcPr>
            <w:tcW w:w="1417"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20.9%</w:t>
            </w:r>
          </w:p>
        </w:tc>
        <w:tc>
          <w:tcPr>
            <w:tcW w:w="1701"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25.6%</w:t>
            </w:r>
          </w:p>
        </w:tc>
      </w:tr>
      <w:tr w:rsidR="008E7CF2" w:rsidTr="005245DF">
        <w:tc>
          <w:tcPr>
            <w:tcW w:w="5168" w:type="dxa"/>
            <w:tcBorders>
              <w:top w:val="single" w:sz="4" w:space="0" w:color="auto"/>
              <w:left w:val="single" w:sz="4" w:space="0" w:color="auto"/>
              <w:bottom w:val="nil"/>
              <w:right w:val="single" w:sz="4" w:space="0" w:color="auto"/>
            </w:tcBorders>
          </w:tcPr>
          <w:p w:rsidR="008E7CF2" w:rsidRPr="0025344E" w:rsidRDefault="008E7CF2">
            <w:pPr>
              <w:jc w:val="right"/>
            </w:pPr>
            <w:r w:rsidRPr="0025344E">
              <w:t>Average fare forgone</w:t>
            </w:r>
            <w:r>
              <w:t xml:space="preserve"> (Nexus look-up table)</w:t>
            </w:r>
          </w:p>
        </w:tc>
        <w:tc>
          <w:tcPr>
            <w:tcW w:w="1603" w:type="dxa"/>
            <w:tcBorders>
              <w:top w:val="single" w:sz="4" w:space="0" w:color="auto"/>
              <w:left w:val="single" w:sz="4" w:space="0" w:color="auto"/>
              <w:bottom w:val="nil"/>
              <w:right w:val="single" w:sz="4" w:space="0" w:color="auto"/>
            </w:tcBorders>
          </w:tcPr>
          <w:p w:rsidR="008E7CF2" w:rsidRPr="0025344E" w:rsidRDefault="008E7CF2" w:rsidP="005245DF">
            <w:pPr>
              <w:jc w:val="center"/>
            </w:pPr>
            <w:r>
              <w:t>£1.46</w:t>
            </w:r>
          </w:p>
        </w:tc>
        <w:tc>
          <w:tcPr>
            <w:tcW w:w="1417" w:type="dxa"/>
            <w:tcBorders>
              <w:top w:val="single" w:sz="4" w:space="0" w:color="auto"/>
              <w:left w:val="single" w:sz="4" w:space="0" w:color="auto"/>
              <w:bottom w:val="nil"/>
              <w:right w:val="single" w:sz="4" w:space="0" w:color="auto"/>
            </w:tcBorders>
          </w:tcPr>
          <w:p w:rsidR="008E7CF2" w:rsidRPr="0025344E" w:rsidRDefault="008E7CF2" w:rsidP="005245DF">
            <w:pPr>
              <w:jc w:val="center"/>
            </w:pPr>
            <w:r>
              <w:t>£1.68</w:t>
            </w:r>
          </w:p>
        </w:tc>
        <w:tc>
          <w:tcPr>
            <w:tcW w:w="1701" w:type="dxa"/>
            <w:tcBorders>
              <w:top w:val="single" w:sz="4" w:space="0" w:color="auto"/>
              <w:left w:val="single" w:sz="4" w:space="0" w:color="auto"/>
              <w:bottom w:val="nil"/>
              <w:right w:val="single" w:sz="4" w:space="0" w:color="auto"/>
            </w:tcBorders>
          </w:tcPr>
          <w:p w:rsidR="008E7CF2" w:rsidRPr="0025344E" w:rsidRDefault="008E7CF2" w:rsidP="005245DF">
            <w:pPr>
              <w:jc w:val="center"/>
            </w:pPr>
            <w:r>
              <w:t>£1.53</w:t>
            </w:r>
          </w:p>
        </w:tc>
      </w:tr>
      <w:tr w:rsidR="008E7CF2" w:rsidTr="005245DF">
        <w:tc>
          <w:tcPr>
            <w:tcW w:w="5168" w:type="dxa"/>
            <w:tcBorders>
              <w:top w:val="nil"/>
              <w:left w:val="single" w:sz="4" w:space="0" w:color="auto"/>
              <w:bottom w:val="single" w:sz="4" w:space="0" w:color="auto"/>
              <w:right w:val="single" w:sz="4" w:space="0" w:color="auto"/>
            </w:tcBorders>
          </w:tcPr>
          <w:p w:rsidR="008E7CF2" w:rsidRPr="0025344E" w:rsidRDefault="008E7CF2">
            <w:pPr>
              <w:jc w:val="right"/>
            </w:pPr>
            <w:r w:rsidRPr="0025344E">
              <w:t xml:space="preserve">Discount factor from </w:t>
            </w:r>
            <w:r>
              <w:t>Nexus</w:t>
            </w:r>
            <w:r w:rsidRPr="0025344E">
              <w:t xml:space="preserve"> look-up table</w:t>
            </w:r>
          </w:p>
        </w:tc>
        <w:tc>
          <w:tcPr>
            <w:tcW w:w="1603" w:type="dxa"/>
            <w:tcBorders>
              <w:top w:val="nil"/>
              <w:left w:val="single" w:sz="4" w:space="0" w:color="auto"/>
              <w:bottom w:val="single" w:sz="4" w:space="0" w:color="auto"/>
              <w:right w:val="single" w:sz="4" w:space="0" w:color="auto"/>
            </w:tcBorders>
          </w:tcPr>
          <w:p w:rsidR="008E7CF2" w:rsidRPr="0025344E" w:rsidRDefault="008E7CF2" w:rsidP="0025344E">
            <w:pPr>
              <w:jc w:val="right"/>
            </w:pPr>
            <w:r>
              <w:t>8.6%</w:t>
            </w:r>
          </w:p>
        </w:tc>
        <w:tc>
          <w:tcPr>
            <w:tcW w:w="1417" w:type="dxa"/>
            <w:tcBorders>
              <w:top w:val="nil"/>
              <w:left w:val="single" w:sz="4" w:space="0" w:color="auto"/>
              <w:bottom w:val="single" w:sz="4" w:space="0" w:color="auto"/>
              <w:right w:val="single" w:sz="4" w:space="0" w:color="auto"/>
            </w:tcBorders>
          </w:tcPr>
          <w:p w:rsidR="008E7CF2" w:rsidRPr="0025344E" w:rsidRDefault="008E7CF2" w:rsidP="0025344E">
            <w:pPr>
              <w:jc w:val="right"/>
            </w:pPr>
            <w:r>
              <w:t>17.9%</w:t>
            </w:r>
          </w:p>
        </w:tc>
        <w:tc>
          <w:tcPr>
            <w:tcW w:w="1701" w:type="dxa"/>
            <w:tcBorders>
              <w:top w:val="nil"/>
              <w:left w:val="single" w:sz="4" w:space="0" w:color="auto"/>
              <w:bottom w:val="single" w:sz="4" w:space="0" w:color="auto"/>
              <w:right w:val="single" w:sz="4" w:space="0" w:color="auto"/>
            </w:tcBorders>
          </w:tcPr>
          <w:p w:rsidR="008E7CF2" w:rsidRPr="0025344E" w:rsidRDefault="00EE6BB1" w:rsidP="0025344E">
            <w:pPr>
              <w:jc w:val="right"/>
            </w:pPr>
            <w:r>
              <w:t>22.1%</w:t>
            </w:r>
          </w:p>
        </w:tc>
      </w:tr>
      <w:tr w:rsidR="008E7CF2" w:rsidTr="005245DF">
        <w:tc>
          <w:tcPr>
            <w:tcW w:w="5168" w:type="dxa"/>
            <w:tcBorders>
              <w:top w:val="single" w:sz="4" w:space="0" w:color="auto"/>
              <w:bottom w:val="single" w:sz="4" w:space="0" w:color="auto"/>
            </w:tcBorders>
          </w:tcPr>
          <w:p w:rsidR="008E7CF2" w:rsidRPr="006715D6" w:rsidRDefault="008E7CF2" w:rsidP="006715D6">
            <w:pPr>
              <w:rPr>
                <w:i/>
              </w:rPr>
            </w:pPr>
            <w:r w:rsidRPr="006715D6">
              <w:rPr>
                <w:i/>
              </w:rPr>
              <w:t>Error if default look-up table used</w:t>
            </w:r>
          </w:p>
        </w:tc>
        <w:tc>
          <w:tcPr>
            <w:tcW w:w="1603" w:type="dxa"/>
            <w:tcBorders>
              <w:top w:val="single" w:sz="4" w:space="0" w:color="auto"/>
              <w:bottom w:val="single" w:sz="4" w:space="0" w:color="auto"/>
            </w:tcBorders>
          </w:tcPr>
          <w:p w:rsidR="008E7CF2" w:rsidRPr="006715D6" w:rsidRDefault="00EE6BB1" w:rsidP="00A0095D">
            <w:pPr>
              <w:jc w:val="center"/>
              <w:rPr>
                <w:i/>
              </w:rPr>
            </w:pPr>
            <w:r>
              <w:rPr>
                <w:i/>
              </w:rPr>
              <w:t xml:space="preserve">5.5% - </w:t>
            </w:r>
            <w:r w:rsidR="008E7CF2" w:rsidRPr="006715D6">
              <w:rPr>
                <w:i/>
              </w:rPr>
              <w:t>8.5%</w:t>
            </w:r>
          </w:p>
        </w:tc>
        <w:tc>
          <w:tcPr>
            <w:tcW w:w="1417" w:type="dxa"/>
            <w:tcBorders>
              <w:top w:val="single" w:sz="4" w:space="0" w:color="auto"/>
              <w:bottom w:val="single" w:sz="4" w:space="0" w:color="auto"/>
            </w:tcBorders>
          </w:tcPr>
          <w:p w:rsidR="008E7CF2" w:rsidRPr="006715D6" w:rsidRDefault="00EE6BB1" w:rsidP="00A0095D">
            <w:pPr>
              <w:jc w:val="center"/>
              <w:rPr>
                <w:i/>
              </w:rPr>
            </w:pPr>
            <w:r>
              <w:rPr>
                <w:i/>
              </w:rPr>
              <w:t xml:space="preserve">9.5% - </w:t>
            </w:r>
            <w:r w:rsidR="008E7CF2" w:rsidRPr="006715D6">
              <w:rPr>
                <w:i/>
              </w:rPr>
              <w:t>14.3%</w:t>
            </w:r>
          </w:p>
        </w:tc>
        <w:tc>
          <w:tcPr>
            <w:tcW w:w="1701" w:type="dxa"/>
            <w:tcBorders>
              <w:top w:val="single" w:sz="4" w:space="0" w:color="auto"/>
              <w:bottom w:val="single" w:sz="4" w:space="0" w:color="auto"/>
            </w:tcBorders>
          </w:tcPr>
          <w:p w:rsidR="008E7CF2" w:rsidRPr="006715D6" w:rsidRDefault="00EE6BB1" w:rsidP="00A0095D">
            <w:pPr>
              <w:jc w:val="center"/>
              <w:rPr>
                <w:i/>
              </w:rPr>
            </w:pPr>
            <w:r>
              <w:rPr>
                <w:i/>
              </w:rPr>
              <w:t xml:space="preserve">12.4% - </w:t>
            </w:r>
            <w:r w:rsidR="008E7CF2" w:rsidRPr="006715D6">
              <w:rPr>
                <w:i/>
              </w:rPr>
              <w:t>17.0%</w:t>
            </w:r>
          </w:p>
        </w:tc>
      </w:tr>
      <w:tr w:rsidR="008E7CF2" w:rsidRPr="00A0095D" w:rsidTr="00A0095D">
        <w:tc>
          <w:tcPr>
            <w:tcW w:w="9889" w:type="dxa"/>
            <w:gridSpan w:val="4"/>
            <w:tcBorders>
              <w:top w:val="single" w:sz="4" w:space="0" w:color="auto"/>
              <w:left w:val="nil"/>
              <w:bottom w:val="nil"/>
              <w:right w:val="nil"/>
            </w:tcBorders>
          </w:tcPr>
          <w:p w:rsidR="008E7CF2" w:rsidRPr="00A0095D" w:rsidRDefault="008E7CF2" w:rsidP="005245DF">
            <w:pPr>
              <w:rPr>
                <w:b/>
              </w:rPr>
            </w:pPr>
            <w:r w:rsidRPr="00A0095D">
              <w:rPr>
                <w:b/>
              </w:rPr>
              <w:t xml:space="preserve">Table </w:t>
            </w:r>
            <w:r>
              <w:rPr>
                <w:b/>
              </w:rPr>
              <w:t>2</w:t>
            </w:r>
            <w:r w:rsidRPr="00A0095D">
              <w:rPr>
                <w:b/>
              </w:rPr>
              <w:t xml:space="preserve">   Impact of alternative look-up tables on Discount Factors</w:t>
            </w:r>
          </w:p>
        </w:tc>
      </w:tr>
    </w:tbl>
    <w:p w:rsidR="006715D6" w:rsidRDefault="006715D6"/>
    <w:p w:rsidR="00B225A9" w:rsidRDefault="0025344E">
      <w:r>
        <w:t>Looking at the values for Operator A</w:t>
      </w:r>
      <w:r w:rsidR="00B225A9">
        <w:t xml:space="preserve">, </w:t>
      </w:r>
      <w:r>
        <w:t>the average fare forgone that would be calculated is £1.54 with the default look-up table</w:t>
      </w:r>
      <w:r w:rsidR="00B225A9">
        <w:t xml:space="preserve"> (a discount factor of 3.7% relative to the average cash fare)</w:t>
      </w:r>
      <w:r>
        <w:t>. With</w:t>
      </w:r>
      <w:r w:rsidR="00B225A9">
        <w:t xml:space="preserve"> the </w:t>
      </w:r>
      <w:r>
        <w:t xml:space="preserve">look-up </w:t>
      </w:r>
      <w:r w:rsidR="00B225A9">
        <w:t>table derived from West Midlands data, the average fare forgone would be £1.42</w:t>
      </w:r>
      <w:r w:rsidR="00EE6BB1">
        <w:t xml:space="preserve">, and £1.46 if based on the Tyne &amp; Wear lookup table. </w:t>
      </w:r>
      <w:r>
        <w:t xml:space="preserve"> This implies that if </w:t>
      </w:r>
      <w:r w:rsidR="00B225A9">
        <w:t xml:space="preserve">the </w:t>
      </w:r>
      <w:r w:rsidR="00BE6DD0">
        <w:t xml:space="preserve">area in question is more similar to </w:t>
      </w:r>
      <w:r w:rsidR="00EE6BB1">
        <w:t>either of the PTE areas</w:t>
      </w:r>
      <w:r w:rsidR="00BE6DD0">
        <w:t xml:space="preserve"> than the Lancashire districts</w:t>
      </w:r>
      <w:r w:rsidR="0015226D">
        <w:t xml:space="preserve"> in terms of journey frequencies</w:t>
      </w:r>
      <w:r w:rsidR="00BE6DD0">
        <w:t xml:space="preserve">, then the average fare forgone might be overestimated by </w:t>
      </w:r>
      <w:r w:rsidR="001A1D58">
        <w:t>between 5.5% an</w:t>
      </w:r>
      <w:r w:rsidR="00EE6BB1">
        <w:t>d</w:t>
      </w:r>
      <w:r w:rsidR="001A1D58">
        <w:t xml:space="preserve"> </w:t>
      </w:r>
      <w:r w:rsidR="00BE6DD0">
        <w:t xml:space="preserve">8.5%. </w:t>
      </w:r>
      <w:r w:rsidR="00F245AD">
        <w:t xml:space="preserve">This would be translated directly into a significant over-payment of reimbursement for revenue forgone. </w:t>
      </w:r>
      <w:r w:rsidR="00BE6DD0">
        <w:t xml:space="preserve">If bus operator ticket prices offer more attractive day and weekly fares (e.g. such as Operator C), the error would be much greater at </w:t>
      </w:r>
      <w:r w:rsidR="00EE6BB1">
        <w:t xml:space="preserve">between 12.4% and </w:t>
      </w:r>
      <w:r w:rsidR="00BE6DD0">
        <w:t>17.0%.</w:t>
      </w:r>
    </w:p>
    <w:p w:rsidR="006715D6" w:rsidRDefault="00F245AD">
      <w:pPr>
        <w:rPr>
          <w:ins w:id="135" w:author="Andrew Last" w:date="2016-01-22T12:47:00Z"/>
        </w:rPr>
      </w:pPr>
      <w:r>
        <w:t>The</w:t>
      </w:r>
      <w:r w:rsidR="00A0095D">
        <w:t xml:space="preserve"> </w:t>
      </w:r>
      <w:r w:rsidR="006715D6">
        <w:t xml:space="preserve">use of an inappropriate look-up table could </w:t>
      </w:r>
      <w:r w:rsidR="00E478B2">
        <w:t xml:space="preserve">therefore </w:t>
      </w:r>
      <w:r w:rsidR="006715D6">
        <w:t>significantly bias estimates of the average fare forgone. Since this is often the most significant component of the overall reimbursement calculation, the potential for non-compliance with the “no better off, no worse off” objective is very large</w:t>
      </w:r>
      <w:r w:rsidR="004432A0">
        <w:t>, if look up tables appropriate to the local area are not used</w:t>
      </w:r>
      <w:r w:rsidR="006715D6">
        <w:t>.</w:t>
      </w:r>
    </w:p>
    <w:p w:rsidR="004C2CCA" w:rsidRPr="004C2CCA" w:rsidRDefault="004C2CCA">
      <w:pPr>
        <w:rPr>
          <w:b/>
          <w:rPrChange w:id="136" w:author="Andrew Last" w:date="2016-01-22T12:48:00Z">
            <w:rPr/>
          </w:rPrChange>
        </w:rPr>
      </w:pPr>
      <w:ins w:id="137" w:author="Andrew Last" w:date="2016-01-22T12:47:00Z">
        <w:r w:rsidRPr="004C2CCA">
          <w:rPr>
            <w:b/>
            <w:rPrChange w:id="138" w:author="Andrew Last" w:date="2016-01-22T12:48:00Z">
              <w:rPr/>
            </w:rPrChange>
          </w:rPr>
          <w:t>What to do if local look-up tables are not available</w:t>
        </w:r>
      </w:ins>
    </w:p>
    <w:p w:rsidR="00291310" w:rsidRDefault="0015226D">
      <w:r>
        <w:t>Ideally, local</w:t>
      </w:r>
      <w:r w:rsidR="003B21D0">
        <w:t xml:space="preserve"> look-up tables </w:t>
      </w:r>
      <w:r>
        <w:t>should</w:t>
      </w:r>
      <w:r w:rsidR="003B21D0">
        <w:t xml:space="preserve"> be built for </w:t>
      </w:r>
      <w:r>
        <w:t>any given</w:t>
      </w:r>
      <w:r w:rsidR="003B21D0">
        <w:t xml:space="preserve"> area, but this is a remote possibility for most TCAs, and currently is difficult to achieve even in all PTE areas. The next best option is therefore </w:t>
      </w:r>
      <w:r w:rsidR="004432A0">
        <w:t xml:space="preserve">to </w:t>
      </w:r>
      <w:r w:rsidR="003B21D0">
        <w:t>demonstrat</w:t>
      </w:r>
      <w:r w:rsidR="004432A0">
        <w:t>e that the look up table selected for application in a given areas is similar to that of the area from which the table was built</w:t>
      </w:r>
      <w:r w:rsidR="003B21D0">
        <w:t xml:space="preserve">. The Guidance already </w:t>
      </w:r>
      <w:r w:rsidR="00F245AD">
        <w:t>acknowledges</w:t>
      </w:r>
      <w:r w:rsidR="003B21D0">
        <w:rPr>
          <w:rStyle w:val="FootnoteReference"/>
        </w:rPr>
        <w:footnoteReference w:id="6"/>
      </w:r>
      <w:r w:rsidR="003B21D0">
        <w:t xml:space="preserve"> that large urban areas may be different to those from which the default look-up tables were derived</w:t>
      </w:r>
      <w:r w:rsidR="00AE21D7">
        <w:t>. It is possible to demonstrate that on the basis of a variety of socio-economic characteristics, the PTEs as a whole have more in common</w:t>
      </w:r>
      <w:r>
        <w:t xml:space="preserve"> with each other</w:t>
      </w:r>
      <w:r w:rsidR="00AE21D7">
        <w:t xml:space="preserve"> than they do with</w:t>
      </w:r>
      <w:r w:rsidR="003B21D0">
        <w:t xml:space="preserve"> the 4 Lancashire districts</w:t>
      </w:r>
      <w:r w:rsidR="00291310">
        <w:rPr>
          <w:rStyle w:val="FootnoteReference"/>
        </w:rPr>
        <w:footnoteReference w:id="7"/>
      </w:r>
      <w:r w:rsidR="003B21D0">
        <w:t>.</w:t>
      </w:r>
    </w:p>
    <w:p w:rsidR="00291310" w:rsidRDefault="004432A0">
      <w:r>
        <w:t>However, it is likely that systematic differences between area types still apply, and it would be better if DfT promoted a mechanism through which look up tables for an “application” area could be better matched to those of a “</w:t>
      </w:r>
      <w:r w:rsidR="005B56E6">
        <w:t>reference</w:t>
      </w:r>
      <w:r>
        <w:t>” area.</w:t>
      </w:r>
      <w:r w:rsidR="00291310">
        <w:t xml:space="preserve"> </w:t>
      </w:r>
      <w:r>
        <w:t>Such a mechanism was developed for DfT and described in an unpublished research report by MVA Consultancy</w:t>
      </w:r>
      <w:r w:rsidR="00254CC2">
        <w:rPr>
          <w:rStyle w:val="FootnoteReference"/>
        </w:rPr>
        <w:footnoteReference w:id="8"/>
      </w:r>
      <w:r>
        <w:t>, finalised in May 2012. This work also rebuilt</w:t>
      </w:r>
      <w:r w:rsidR="00BE6DD0">
        <w:t xml:space="preserve"> new</w:t>
      </w:r>
      <w:r>
        <w:t xml:space="preserve"> look-up tables from NoWcard data, using a larger number of districts encompassing a wider spread of area types, and for a whole year as opposed to just five weeks. DfT has not, as yet, incorporated any of the results from this work into the Guidance or the DfT</w:t>
      </w:r>
      <w:r w:rsidR="00BE6DD0">
        <w:t xml:space="preserve"> Calculator, leaving authorities with a choice of using either the entirety of the default look-up table, or a look-up table from another area</w:t>
      </w:r>
      <w:r w:rsidR="005B56E6">
        <w:t>. But no mechanism is available for systematically representing</w:t>
      </w:r>
      <w:r w:rsidR="00BE6DD0">
        <w:t xml:space="preserve"> an in-between state. </w:t>
      </w:r>
      <w:r w:rsidR="001D63AD">
        <w:t xml:space="preserve">However, </w:t>
      </w:r>
      <w:del w:id="139" w:author="Andrew Last" w:date="2016-01-26T19:18:00Z">
        <w:r w:rsidR="001D63AD" w:rsidRPr="000B0C19" w:rsidDel="000B0C19">
          <w:rPr>
            <w:rPrChange w:id="140" w:author="Andrew Last" w:date="2016-01-26T19:18:00Z">
              <w:rPr>
                <w:b/>
                <w:i/>
              </w:rPr>
            </w:rPrChange>
          </w:rPr>
          <w:delText xml:space="preserve">pteg </w:delText>
        </w:r>
      </w:del>
      <w:ins w:id="141" w:author="Andrew Last" w:date="2016-01-26T19:18:00Z">
        <w:r w:rsidR="000B0C19">
          <w:t xml:space="preserve">UTG </w:t>
        </w:r>
      </w:ins>
      <w:r w:rsidR="001D63AD">
        <w:t xml:space="preserve">could make use of the same concepts </w:t>
      </w:r>
      <w:r w:rsidR="001A1D58">
        <w:t xml:space="preserve">as </w:t>
      </w:r>
      <w:r w:rsidR="00BE6DD0">
        <w:t>those set out in MVA’s work for DfT</w:t>
      </w:r>
      <w:ins w:id="142" w:author="Andrew Last" w:date="2016-01-22T15:27:00Z">
        <w:r w:rsidR="00BA6CBE">
          <w:t>,</w:t>
        </w:r>
      </w:ins>
      <w:r w:rsidR="00BE6DD0">
        <w:t xml:space="preserve"> to allow </w:t>
      </w:r>
      <w:r w:rsidR="001D63AD">
        <w:t xml:space="preserve">a PTE </w:t>
      </w:r>
      <w:r w:rsidR="00BE6DD0">
        <w:t>to</w:t>
      </w:r>
      <w:r w:rsidR="001D63AD">
        <w:t xml:space="preserve"> demonstrate that it had </w:t>
      </w:r>
      <w:r w:rsidR="00291310">
        <w:t xml:space="preserve">fully </w:t>
      </w:r>
      <w:r w:rsidR="001D63AD">
        <w:t xml:space="preserve">reflected </w:t>
      </w:r>
      <w:r w:rsidR="00BE6DD0">
        <w:t>its own</w:t>
      </w:r>
      <w:r w:rsidR="001D63AD">
        <w:t xml:space="preserve"> characteristic</w:t>
      </w:r>
      <w:r w:rsidR="00BE6DD0">
        <w:t>s</w:t>
      </w:r>
      <w:r w:rsidR="001D63AD">
        <w:t xml:space="preserve"> in the choice of look-up table it had adopted. </w:t>
      </w:r>
    </w:p>
    <w:p w:rsidR="005B56E6" w:rsidRDefault="001D63AD">
      <w:r>
        <w:t>Apart from debate about the similarity of one TCA area as a whole (e.g. Greater Manchester) to anothe</w:t>
      </w:r>
      <w:r w:rsidR="00AE21D7">
        <w:t>r (e.g. West Midlands</w:t>
      </w:r>
      <w:r>
        <w:t>), individual bus operators</w:t>
      </w:r>
      <w:ins w:id="143" w:author="Andrew Last" w:date="2016-01-22T15:28:00Z">
        <w:r w:rsidR="00BA6CBE">
          <w:t xml:space="preserve">, such as those </w:t>
        </w:r>
      </w:ins>
      <w:del w:id="144" w:author="Andrew Last" w:date="2016-01-22T15:28:00Z">
        <w:r w:rsidDel="00BA6CBE">
          <w:delText xml:space="preserve"> </w:delText>
        </w:r>
        <w:r w:rsidR="001A1D58" w:rsidDel="00BA6CBE">
          <w:delText xml:space="preserve">(e.g. </w:delText>
        </w:r>
      </w:del>
      <w:r w:rsidR="001A1D58">
        <w:t>with a significant number of cross-boundary routes</w:t>
      </w:r>
      <w:del w:id="145" w:author="Andrew Last" w:date="2016-01-22T15:28:00Z">
        <w:r w:rsidR="001A1D58" w:rsidDel="00BA6CBE">
          <w:delText>)</w:delText>
        </w:r>
      </w:del>
      <w:ins w:id="146" w:author="Andrew Last" w:date="2016-01-22T15:28:00Z">
        <w:r w:rsidR="00BA6CBE">
          <w:t>,</w:t>
        </w:r>
      </w:ins>
      <w:r w:rsidR="001A1D58">
        <w:t xml:space="preserve"> </w:t>
      </w:r>
      <w:r>
        <w:t xml:space="preserve">have also been known to argue that their own operating territory is </w:t>
      </w:r>
      <w:r w:rsidR="001A1D58">
        <w:t xml:space="preserve">sufficiently </w:t>
      </w:r>
      <w:r>
        <w:t>different to the generality of a PTE area</w:t>
      </w:r>
      <w:r w:rsidR="005B56E6">
        <w:t xml:space="preserve"> to justify using the NoWcard table for its services</w:t>
      </w:r>
      <w:r>
        <w:t>.</w:t>
      </w:r>
      <w:r w:rsidR="005B56E6">
        <w:t xml:space="preserve"> As with many aspects of reimbursement, in principle there is a theoretical case for better matching various inputs into the reimbursement calculator to the characteristics of individual areas</w:t>
      </w:r>
      <w:r w:rsidR="00254CC2">
        <w:t>, and potentially individual operator catchments</w:t>
      </w:r>
      <w:r w:rsidR="005B56E6">
        <w:t xml:space="preserve">, and this </w:t>
      </w:r>
      <w:r w:rsidR="00254CC2">
        <w:t>argument might</w:t>
      </w:r>
      <w:r w:rsidR="005B56E6">
        <w:t xml:space="preserve"> apply to look-up tables. </w:t>
      </w:r>
      <w:r w:rsidR="00291310">
        <w:t>If</w:t>
      </w:r>
      <w:r w:rsidR="005B56E6">
        <w:t xml:space="preserve"> the choice </w:t>
      </w:r>
      <w:r w:rsidR="00291310">
        <w:t xml:space="preserve">is </w:t>
      </w:r>
      <w:r w:rsidR="005B56E6">
        <w:t xml:space="preserve">restricted to only a crude “either NoWcard/or ANO area” it is </w:t>
      </w:r>
      <w:r w:rsidR="00254CC2">
        <w:t>highly un</w:t>
      </w:r>
      <w:r w:rsidR="005B56E6">
        <w:t>likely that the catchment of an individual operator within a PTE area w</w:t>
      </w:r>
      <w:r w:rsidR="00254CC2">
        <w:t>ould</w:t>
      </w:r>
      <w:r w:rsidR="005B56E6">
        <w:t xml:space="preserve"> be sufficiently different to the rest of the PTE area to justify use of </w:t>
      </w:r>
      <w:r w:rsidR="00254CC2">
        <w:t>a wholly different look-up table</w:t>
      </w:r>
      <w:r w:rsidR="005B56E6">
        <w:t>.</w:t>
      </w:r>
      <w:r w:rsidR="00291310">
        <w:t xml:space="preserve"> However, a methodology has been developed</w:t>
      </w:r>
      <w:r w:rsidR="00375BEF">
        <w:rPr>
          <w:rStyle w:val="FootnoteReference"/>
        </w:rPr>
        <w:footnoteReference w:id="9"/>
      </w:r>
      <w:r w:rsidR="00291310">
        <w:t xml:space="preserve"> to allow lookup tables from different areas to be merged together, so that the result in effect represents a weighted average of the constituent lookup tables.</w:t>
      </w:r>
      <w:r w:rsidR="00375BEF">
        <w:t xml:space="preserve"> This permits a more nuanced approach to the selection of lookup tables than would otherwise be possible.</w:t>
      </w:r>
    </w:p>
    <w:p w:rsidR="00C45117" w:rsidRPr="008E176F" w:rsidRDefault="00C45117">
      <w:pPr>
        <w:rPr>
          <w:b/>
        </w:rPr>
      </w:pPr>
      <w:r w:rsidRPr="008E176F">
        <w:rPr>
          <w:b/>
        </w:rPr>
        <w:t>DfT Calculator Implementation of the Discount Factor method</w:t>
      </w:r>
    </w:p>
    <w:p w:rsidR="00C45117" w:rsidRDefault="00C45117" w:rsidP="00C45117">
      <w:r>
        <w:t xml:space="preserve">There appear to be </w:t>
      </w:r>
      <w:r w:rsidR="002B59B2">
        <w:t xml:space="preserve">a number of </w:t>
      </w:r>
      <w:r>
        <w:t xml:space="preserve">errors in </w:t>
      </w:r>
      <w:r w:rsidR="001A1D58">
        <w:t xml:space="preserve">the DfT Calculator, especially </w:t>
      </w:r>
      <w:r>
        <w:t>regarding the application of “degeneration</w:t>
      </w:r>
      <w:r w:rsidR="00550232">
        <w:t>”</w:t>
      </w:r>
      <w:r w:rsidR="002B59B2">
        <w:rPr>
          <w:rStyle w:val="FootnoteReference"/>
        </w:rPr>
        <w:footnoteReference w:id="10"/>
      </w:r>
      <w:r w:rsidR="00550232">
        <w:t>,</w:t>
      </w:r>
      <w:r>
        <w:t xml:space="preserve"> and how the final discount factor is calculated. These are difficult to appreciate without a detailed explanation of how the methodology is intended to work, which is </w:t>
      </w:r>
      <w:r w:rsidR="00E478B2">
        <w:t xml:space="preserve">set out in </w:t>
      </w:r>
      <w:r w:rsidR="00EE56F0">
        <w:t>a separate file note</w:t>
      </w:r>
      <w:r w:rsidR="00EE56F0">
        <w:rPr>
          <w:rStyle w:val="FootnoteReference"/>
        </w:rPr>
        <w:footnoteReference w:id="11"/>
      </w:r>
      <w:r w:rsidR="00EE56F0">
        <w:t xml:space="preserve">. </w:t>
      </w:r>
      <w:r>
        <w:t>However, the key observations are as follows:</w:t>
      </w:r>
    </w:p>
    <w:p w:rsidR="00C45117" w:rsidRDefault="00375BEF" w:rsidP="00C45117">
      <w:pPr>
        <w:pStyle w:val="ListParagraph"/>
        <w:numPr>
          <w:ilvl w:val="0"/>
          <w:numId w:val="12"/>
        </w:numPr>
      </w:pPr>
      <w:r>
        <w:t xml:space="preserve">calculation </w:t>
      </w:r>
      <w:r w:rsidR="00C45117">
        <w:t xml:space="preserve">of “Degenerated” price ratios – there is </w:t>
      </w:r>
      <w:r w:rsidR="00AE21D7">
        <w:t>no apparent</w:t>
      </w:r>
      <w:r w:rsidR="00C45117">
        <w:t xml:space="preserve"> rationale for the way in which Reimbursement Factor</w:t>
      </w:r>
      <w:r w:rsidR="004F29B6">
        <w:t>s are currently applied. The arithmetic in the Df</w:t>
      </w:r>
      <w:r w:rsidR="00AE21D7">
        <w:t>T Calculator</w:t>
      </w:r>
      <w:r w:rsidR="004F29B6">
        <w:t xml:space="preserve"> will</w:t>
      </w:r>
      <w:r w:rsidR="00C45117">
        <w:t xml:space="preserve"> underestimate the degenerated price ratios, lead</w:t>
      </w:r>
      <w:r w:rsidR="004F29B6">
        <w:t>ing</w:t>
      </w:r>
      <w:r w:rsidR="00C45117">
        <w:t xml:space="preserve"> </w:t>
      </w:r>
      <w:r w:rsidR="001A1D58">
        <w:t xml:space="preserve">(in isolation) </w:t>
      </w:r>
      <w:r w:rsidR="00C45117">
        <w:t>to over-estimates of discount factors.</w:t>
      </w:r>
    </w:p>
    <w:p w:rsidR="00C45117" w:rsidRDefault="00375BEF" w:rsidP="00C45117">
      <w:pPr>
        <w:pStyle w:val="ListParagraph"/>
        <w:numPr>
          <w:ilvl w:val="0"/>
          <w:numId w:val="12"/>
        </w:numPr>
      </w:pPr>
      <w:del w:id="151" w:author="Andrew Last" w:date="2016-01-22T15:31:00Z">
        <w:r w:rsidDel="00BA6CBE">
          <w:delText xml:space="preserve">the </w:delText>
        </w:r>
      </w:del>
      <w:ins w:id="152" w:author="Andrew Last" w:date="2016-01-22T15:31:00Z">
        <w:r w:rsidR="00BA6CBE">
          <w:t xml:space="preserve">The </w:t>
        </w:r>
      </w:ins>
      <w:r w:rsidR="00C45117">
        <w:t xml:space="preserve">method for applying degeneration to the volume of cash journeys appears arbitrary, and equally valid </w:t>
      </w:r>
      <w:ins w:id="153" w:author="Andrew Last" w:date="2016-01-22T15:31:00Z">
        <w:r w:rsidR="00BA6CBE">
          <w:t xml:space="preserve">but alternative </w:t>
        </w:r>
      </w:ins>
      <w:r w:rsidR="00C45117">
        <w:t>calculations would have the impact of significantly increasing the proportion of journeys assigned to discount tickets and hence increasing discount factors overall.</w:t>
      </w:r>
    </w:p>
    <w:p w:rsidR="00C45117" w:rsidRDefault="00375BEF" w:rsidP="00C45117">
      <w:pPr>
        <w:pStyle w:val="ListParagraph"/>
        <w:numPr>
          <w:ilvl w:val="0"/>
          <w:numId w:val="12"/>
        </w:numPr>
      </w:pPr>
      <w:del w:id="154" w:author="Andrew Last" w:date="2016-01-22T15:31:00Z">
        <w:r w:rsidDel="00BA6CBE">
          <w:delText xml:space="preserve">the </w:delText>
        </w:r>
      </w:del>
      <w:ins w:id="155" w:author="Andrew Last" w:date="2016-01-22T15:31:00Z">
        <w:r w:rsidR="00BA6CBE">
          <w:t xml:space="preserve">The </w:t>
        </w:r>
      </w:ins>
      <w:r w:rsidR="00C45117">
        <w:t>calculation of the “final” discount factor in cell AG18 does not seem consistent with the principles that should be used for estimating the weighted average fare.  Correct calculation would lead to significant increases in the estimated discount factor if all other factors remained the same.</w:t>
      </w:r>
    </w:p>
    <w:p w:rsidR="00C45117" w:rsidRDefault="00C45117" w:rsidP="00C45117">
      <w:r>
        <w:t xml:space="preserve">Overall, we believe that the net effect is that the Calculator as it currently stands will significantly and systematically underestimate the discount factors that should be calculated for a given set of input ticket prices, and consequently will lead to </w:t>
      </w:r>
      <w:r w:rsidR="001A1D58">
        <w:t xml:space="preserve">substantial overestimates </w:t>
      </w:r>
      <w:r>
        <w:t>of reimbursement for revenue forgone.</w:t>
      </w:r>
    </w:p>
    <w:p w:rsidR="004F29B6" w:rsidRDefault="004F29B6" w:rsidP="00C45117">
      <w:r>
        <w:t>There is some evidence that supports this conclusion through comparisons of the results of “Basket of Fares” type calculations and the equivalent ”Discount Factor” calculations</w:t>
      </w:r>
      <w:r w:rsidR="000B52F2">
        <w:rPr>
          <w:rStyle w:val="FootnoteReference"/>
        </w:rPr>
        <w:footnoteReference w:id="12"/>
      </w:r>
      <w:r>
        <w:t>.</w:t>
      </w:r>
      <w:r w:rsidR="00F0516F">
        <w:t xml:space="preserve"> In general, authorities are unlikely to have the data from which to construct a robust basket of fares calculation</w:t>
      </w:r>
      <w:r w:rsidR="00454086">
        <w:t>. E</w:t>
      </w:r>
      <w:r w:rsidR="00F0516F">
        <w:t>ven in PTE areas where comprehensive survey data may be available on passenger journeys, the PTE may not have</w:t>
      </w:r>
      <w:r w:rsidR="00454086">
        <w:t xml:space="preserve"> revenue visibility on the full range of commercial ticket products offered by the operator. However, data is available </w:t>
      </w:r>
      <w:r w:rsidR="00423C7B">
        <w:t>in</w:t>
      </w:r>
      <w:r w:rsidR="00454086">
        <w:t xml:space="preserve"> </w:t>
      </w:r>
      <w:r w:rsidR="00423C7B">
        <w:t xml:space="preserve">at least two </w:t>
      </w:r>
      <w:r w:rsidR="00454086">
        <w:t>PTE</w:t>
      </w:r>
      <w:r w:rsidR="00423C7B">
        <w:t xml:space="preserve"> areas</w:t>
      </w:r>
      <w:r w:rsidR="00454086">
        <w:t xml:space="preserve">, which </w:t>
      </w:r>
      <w:r w:rsidR="00423C7B">
        <w:t xml:space="preserve">either on the basis of entirely </w:t>
      </w:r>
      <w:r w:rsidR="00C2279E">
        <w:t>their</w:t>
      </w:r>
      <w:r w:rsidR="00423C7B">
        <w:t xml:space="preserve"> own data, or </w:t>
      </w:r>
      <w:r w:rsidR="001A1D58">
        <w:t>with</w:t>
      </w:r>
      <w:r w:rsidR="00454086">
        <w:t xml:space="preserve"> revenue data supplied by </w:t>
      </w:r>
      <w:r w:rsidR="00C2279E">
        <w:t>some</w:t>
      </w:r>
      <w:r w:rsidR="00454086">
        <w:t xml:space="preserve"> of </w:t>
      </w:r>
      <w:r w:rsidR="00C2279E">
        <w:t>their</w:t>
      </w:r>
      <w:r w:rsidR="00454086">
        <w:t xml:space="preserve"> major operators, enables a basket of fares calculation to be populated without relying on too many </w:t>
      </w:r>
      <w:ins w:id="156" w:author="Andrew Last" w:date="2016-01-22T15:32:00Z">
        <w:r w:rsidR="00BA6CBE">
          <w:t xml:space="preserve">arbitrary </w:t>
        </w:r>
      </w:ins>
      <w:r w:rsidR="00454086">
        <w:t>assumptions.</w:t>
      </w:r>
    </w:p>
    <w:p w:rsidR="00454086" w:rsidRDefault="001A1D58" w:rsidP="00C45117">
      <w:r>
        <w:t>W</w:t>
      </w:r>
      <w:r w:rsidR="009553A6">
        <w:t>here the most complete information is available</w:t>
      </w:r>
      <w:r w:rsidR="00D94F7B">
        <w:t xml:space="preserve">, </w:t>
      </w:r>
      <w:r w:rsidR="00454086">
        <w:t xml:space="preserve">discount factors </w:t>
      </w:r>
      <w:r w:rsidR="00AE21D7">
        <w:t xml:space="preserve">would </w:t>
      </w:r>
      <w:r w:rsidR="009553A6">
        <w:t xml:space="preserve">seem to </w:t>
      </w:r>
      <w:r w:rsidR="00AE21D7">
        <w:t xml:space="preserve">be justified that are </w:t>
      </w:r>
      <w:r>
        <w:t>much larger than</w:t>
      </w:r>
      <w:r w:rsidR="00454086">
        <w:t xml:space="preserve"> those estimated by the DfT Calculator. </w:t>
      </w:r>
      <w:r w:rsidR="00FF5E78">
        <w:t>This evidence supports our view that the current implementation of the Discount Factor method in the DfT calculator wi</w:t>
      </w:r>
      <w:r w:rsidR="00AE21D7">
        <w:t xml:space="preserve">ll systematically underestimate </w:t>
      </w:r>
      <w:r w:rsidR="00FF5E78">
        <w:t>discount factors</w:t>
      </w:r>
      <w:r w:rsidR="00AE21D7">
        <w:t xml:space="preserve">, and will </w:t>
      </w:r>
      <w:r w:rsidR="00FF5E78">
        <w:t>leave</w:t>
      </w:r>
      <w:r w:rsidR="00AE21D7">
        <w:t xml:space="preserve"> </w:t>
      </w:r>
      <w:r w:rsidR="00FF5E78">
        <w:t xml:space="preserve">operators </w:t>
      </w:r>
      <w:r w:rsidR="00AE21D7">
        <w:t>better off than in the counter-factual, all other things being equal</w:t>
      </w:r>
      <w:r w:rsidR="00FF5E78">
        <w:t>.</w:t>
      </w:r>
    </w:p>
    <w:p w:rsidR="000A3EF8" w:rsidRPr="008E176F" w:rsidRDefault="008E176F" w:rsidP="00C45117">
      <w:pPr>
        <w:rPr>
          <w:b/>
        </w:rPr>
      </w:pPr>
      <w:r>
        <w:rPr>
          <w:b/>
        </w:rPr>
        <w:t>T</w:t>
      </w:r>
      <w:r w:rsidR="00720642" w:rsidRPr="008E176F">
        <w:rPr>
          <w:b/>
        </w:rPr>
        <w:t>he average cash fare</w:t>
      </w:r>
      <w:r>
        <w:rPr>
          <w:b/>
        </w:rPr>
        <w:t xml:space="preserve"> and Reference Fare </w:t>
      </w:r>
    </w:p>
    <w:p w:rsidR="00944104" w:rsidRDefault="00970EC4" w:rsidP="00970EC4">
      <w:r>
        <w:t>It was noted above that in calculating reimbursement, the average fare forgone is estimated by applying the Discount Factor to a Reference Fare. Implicitly, the Guidance assumes that the Reference fare is identical to the average cash fare input into the Discount Factor calculation (i.e. the value used to estimate day and week price ratios and hence draw appropriate discount factor values from the look-up table</w:t>
      </w:r>
      <w:r w:rsidR="00550232">
        <w:t>)</w:t>
      </w:r>
      <w:r>
        <w:t xml:space="preserve">. </w:t>
      </w:r>
      <w:r w:rsidR="001A1D58">
        <w:t>Because m</w:t>
      </w:r>
      <w:r>
        <w:t xml:space="preserve">ost TCAs </w:t>
      </w:r>
      <w:r w:rsidR="001A1D58">
        <w:t xml:space="preserve">have no alternative, they will often </w:t>
      </w:r>
      <w:r w:rsidR="000009E3">
        <w:t>rely upon operator estimates</w:t>
      </w:r>
      <w:r>
        <w:t xml:space="preserve"> of the </w:t>
      </w:r>
      <w:r w:rsidR="00550232">
        <w:t xml:space="preserve">average cash fare paid by adult commercial passengers, which can be relatively easily reported by operators, </w:t>
      </w:r>
      <w:r>
        <w:t>and the same measu</w:t>
      </w:r>
      <w:r w:rsidR="00550232">
        <w:t>re will be used for both roles.</w:t>
      </w:r>
    </w:p>
    <w:p w:rsidR="00550232" w:rsidRDefault="000009E3" w:rsidP="00970EC4">
      <w:r>
        <w:t>PTE reimbursement methods often use continuous survey data to estimate what is frequently referred to as an “equivalent cash fare”, derived from the journey length distribution of concessionary passengers applied to a cash fare scale. PTE data</w:t>
      </w:r>
      <w:r w:rsidR="00720642">
        <w:rPr>
          <w:rStyle w:val="FootnoteReference"/>
        </w:rPr>
        <w:footnoteReference w:id="13"/>
      </w:r>
      <w:r>
        <w:t xml:space="preserve"> can often demonstrate that the journey</w:t>
      </w:r>
      <w:del w:id="157" w:author="Andrew Last" w:date="2016-01-22T15:33:00Z">
        <w:r w:rsidDel="00BA6CBE">
          <w:delText>s</w:delText>
        </w:r>
      </w:del>
      <w:r>
        <w:t xml:space="preserve"> length distributions of different groups of passengers will not be identical, and this can lead to significant variations in the average equivalent cash fare that might be calculated. </w:t>
      </w:r>
      <w:r w:rsidR="00720642">
        <w:t xml:space="preserve"> In particular:</w:t>
      </w:r>
    </w:p>
    <w:p w:rsidR="00720642" w:rsidRDefault="00C66298" w:rsidP="00913B0D">
      <w:pPr>
        <w:pStyle w:val="ListParagraph"/>
        <w:numPr>
          <w:ilvl w:val="0"/>
          <w:numId w:val="25"/>
        </w:numPr>
      </w:pPr>
      <w:r>
        <w:t>t</w:t>
      </w:r>
      <w:r w:rsidR="00720642">
        <w:t>he average equivalent cash fare of concessionary passengers is often (but not always) higher than the average cash fare paid by commercial passengers;</w:t>
      </w:r>
    </w:p>
    <w:p w:rsidR="00720642" w:rsidRDefault="00C66298" w:rsidP="00913B0D">
      <w:pPr>
        <w:pStyle w:val="ListParagraph"/>
        <w:numPr>
          <w:ilvl w:val="0"/>
          <w:numId w:val="25"/>
        </w:numPr>
      </w:pPr>
      <w:r>
        <w:t>c</w:t>
      </w:r>
      <w:r w:rsidR="00720642">
        <w:t>ommercial pricing strategies may lead to the journey lengths of commercial cash passengers being significantly different to that of users of daily and weekly tickets.</w:t>
      </w:r>
    </w:p>
    <w:p w:rsidR="000C7935" w:rsidRDefault="00913B0D" w:rsidP="00970EC4">
      <w:r>
        <w:t>At present there is no facility within the DfT Calculator to distinguish between</w:t>
      </w:r>
      <w:r w:rsidR="00C66298">
        <w:t>, on one hand,</w:t>
      </w:r>
      <w:r>
        <w:t xml:space="preserve"> the measure of average</w:t>
      </w:r>
      <w:r w:rsidR="000C7935">
        <w:t xml:space="preserve"> cash</w:t>
      </w:r>
      <w:r>
        <w:t xml:space="preserve"> fare used to </w:t>
      </w:r>
      <w:r w:rsidR="000C7935">
        <w:t xml:space="preserve">estimate the average fare forgone, and </w:t>
      </w:r>
      <w:r w:rsidR="00C66298">
        <w:t xml:space="preserve">on the other hand, </w:t>
      </w:r>
      <w:r w:rsidR="000C7935">
        <w:t xml:space="preserve">the measure of the cash fare that is used to calculate period by period reimbursement. </w:t>
      </w:r>
      <w:r w:rsidR="00CE4663">
        <w:t>T</w:t>
      </w:r>
      <w:r w:rsidR="000C7935">
        <w:t>he</w:t>
      </w:r>
      <w:r w:rsidR="00C66298">
        <w:t xml:space="preserve">re is a </w:t>
      </w:r>
      <w:r w:rsidR="000C7935">
        <w:t xml:space="preserve">concern </w:t>
      </w:r>
      <w:del w:id="158" w:author="Andrew Last" w:date="2016-01-22T15:34:00Z">
        <w:r w:rsidR="000C7935" w:rsidDel="00BA6CBE">
          <w:delText xml:space="preserve">is </w:delText>
        </w:r>
      </w:del>
      <w:r w:rsidR="000C7935">
        <w:t xml:space="preserve">that the measure of the cash fare that is </w:t>
      </w:r>
      <w:r w:rsidR="000D6D02">
        <w:t>used for monitoring period by period fare levels</w:t>
      </w:r>
      <w:r w:rsidR="000C7935">
        <w:t>, such as the adult equivalent cash fare of concessionary passengers, may not be the most appropriate input into the calculation of the average fare forgone.</w:t>
      </w:r>
    </w:p>
    <w:p w:rsidR="00704FA9" w:rsidRDefault="00BC7C6D" w:rsidP="00970EC4">
      <w:r>
        <w:t>T</w:t>
      </w:r>
      <w:r w:rsidR="002710CD">
        <w:t xml:space="preserve">he average fare forgone needs to accurately reflect </w:t>
      </w:r>
      <w:r w:rsidR="00CE4663">
        <w:t xml:space="preserve">the ticket price options that </w:t>
      </w:r>
      <w:r>
        <w:t>would be available</w:t>
      </w:r>
      <w:r w:rsidR="00CE4663">
        <w:t xml:space="preserve"> to concessionary passholders in </w:t>
      </w:r>
      <w:r w:rsidR="00704FA9">
        <w:t>the counter-factual</w:t>
      </w:r>
      <w:r w:rsidR="00F725AC">
        <w:rPr>
          <w:rStyle w:val="FootnoteReference"/>
        </w:rPr>
        <w:footnoteReference w:id="14"/>
      </w:r>
      <w:r w:rsidR="00CE4663">
        <w:t>.</w:t>
      </w:r>
      <w:r w:rsidR="00704FA9">
        <w:t xml:space="preserve">  The DfT methodology in effect assumes that best estimate</w:t>
      </w:r>
      <w:ins w:id="159" w:author="Andrew Last" w:date="2016-01-26T19:19:00Z">
        <w:r w:rsidR="000B0C19">
          <w:t>s</w:t>
        </w:r>
      </w:ins>
      <w:r w:rsidR="00704FA9">
        <w:t xml:space="preserve"> of the day and </w:t>
      </w:r>
      <w:ins w:id="160" w:author="Andrew Last" w:date="2016-01-26T19:19:00Z">
        <w:r w:rsidR="000B0C19">
          <w:t xml:space="preserve">week </w:t>
        </w:r>
      </w:ins>
      <w:r w:rsidR="00704FA9">
        <w:t xml:space="preserve">ticket prices that would be offered to passholders in the counter-factual are those observed to be offered to commercial passengers. However, </w:t>
      </w:r>
      <w:r>
        <w:t xml:space="preserve">this raises </w:t>
      </w:r>
      <w:r w:rsidR="00704FA9">
        <w:t xml:space="preserve">the question as to </w:t>
      </w:r>
      <w:r>
        <w:t xml:space="preserve">whether </w:t>
      </w:r>
      <w:del w:id="161" w:author="Andrew Last" w:date="2016-01-26T19:19:00Z">
        <w:r w:rsidDel="000B0C19">
          <w:delText xml:space="preserve">this </w:delText>
        </w:r>
      </w:del>
      <w:ins w:id="162" w:author="Andrew Last" w:date="2016-01-26T19:19:00Z">
        <w:r w:rsidR="000B0C19">
          <w:t xml:space="preserve">the observed average cash fare </w:t>
        </w:r>
      </w:ins>
      <w:ins w:id="163" w:author="Andrew Last" w:date="2016-01-26T19:20:00Z">
        <w:r w:rsidR="000B0C19">
          <w:t xml:space="preserve">(as used to determine the price ratios which allow the discount factor to be identified) </w:t>
        </w:r>
      </w:ins>
      <w:r>
        <w:t xml:space="preserve">is </w:t>
      </w:r>
      <w:r w:rsidR="00704FA9">
        <w:t>the best estimate of the cash fare</w:t>
      </w:r>
      <w:r>
        <w:t xml:space="preserve"> that would be paid by concessionary passholders in the counter-factual</w:t>
      </w:r>
      <w:del w:id="164" w:author="Andrew Last" w:date="2016-01-26T19:20:00Z">
        <w:r w:rsidR="00704FA9" w:rsidDel="000B0C19">
          <w:delText>, as used to determine the price ratios which allow the discount factor to be identified</w:delText>
        </w:r>
      </w:del>
      <w:r w:rsidR="00704FA9">
        <w:t>.</w:t>
      </w:r>
    </w:p>
    <w:p w:rsidR="009A6DDD" w:rsidRDefault="007D5CE1" w:rsidP="00970EC4">
      <w:r>
        <w:t>E</w:t>
      </w:r>
      <w:r w:rsidR="003A120C">
        <w:t xml:space="preserve">stablished practice </w:t>
      </w:r>
      <w:r>
        <w:t xml:space="preserve">in some PTEs </w:t>
      </w:r>
      <w:r w:rsidR="003A120C">
        <w:t xml:space="preserve">is to </w:t>
      </w:r>
      <w:r w:rsidR="00C66298">
        <w:t xml:space="preserve">measure the cash fare </w:t>
      </w:r>
      <w:r w:rsidR="003A120C">
        <w:t>us</w:t>
      </w:r>
      <w:r w:rsidR="00C66298">
        <w:t>ing</w:t>
      </w:r>
      <w:r w:rsidR="003A120C">
        <w:t xml:space="preserve"> the average equivalent concessionary fare (in other words, the average cash fare that would be paid by concessionary passholders to make their recorded concessionary journeys, if each journey was “valued” at the cash fare</w:t>
      </w:r>
      <w:r>
        <w:t>)</w:t>
      </w:r>
      <w:r w:rsidR="003A120C">
        <w:t xml:space="preserve">. But as noted, this will often reflect a different average trip length to that of commercial cash passengers: either because the former reflects </w:t>
      </w:r>
      <w:r w:rsidR="002D52B9">
        <w:t>changed journey lengths influenc</w:t>
      </w:r>
      <w:r w:rsidR="003A120C">
        <w:t xml:space="preserve">ed by free travel, or because the </w:t>
      </w:r>
      <w:ins w:id="165" w:author="Andrew Last" w:date="2016-01-26T19:21:00Z">
        <w:r w:rsidR="000B0C19">
          <w:t xml:space="preserve">pricing of the </w:t>
        </w:r>
      </w:ins>
      <w:r w:rsidR="003A120C">
        <w:t xml:space="preserve">commercial fare offer favours shorter (or longer) cash journeys lengths </w:t>
      </w:r>
      <w:del w:id="166" w:author="Andrew Last" w:date="2016-01-26T19:21:00Z">
        <w:r w:rsidR="003A120C" w:rsidDel="000B0C19">
          <w:delText xml:space="preserve">relative to the pricing of </w:delText>
        </w:r>
      </w:del>
      <w:ins w:id="167" w:author="Andrew Last" w:date="2016-01-26T19:21:00Z">
        <w:r w:rsidR="000B0C19">
          <w:t xml:space="preserve">compared to alternative </w:t>
        </w:r>
      </w:ins>
      <w:r w:rsidR="003A120C">
        <w:t xml:space="preserve">day or weekly </w:t>
      </w:r>
      <w:del w:id="168" w:author="Andrew Last" w:date="2016-01-26T19:21:00Z">
        <w:r w:rsidR="003A120C" w:rsidDel="000B0C19">
          <w:delText>tickets</w:delText>
        </w:r>
      </w:del>
      <w:ins w:id="169" w:author="Andrew Last" w:date="2016-01-26T19:21:00Z">
        <w:r w:rsidR="000B0C19">
          <w:t>products</w:t>
        </w:r>
      </w:ins>
      <w:r w:rsidR="003A120C">
        <w:t xml:space="preserve">. In either case, it is more likely that the average cash fare paid by commercial (cash) passengers will </w:t>
      </w:r>
      <w:r w:rsidR="000D6D02">
        <w:t xml:space="preserve">better </w:t>
      </w:r>
      <w:r w:rsidR="003A120C">
        <w:t>reflect the counter-factual cash fare that would be paid by concessionary passengers</w:t>
      </w:r>
      <w:r w:rsidR="002D52B9">
        <w:t xml:space="preserve">, </w:t>
      </w:r>
      <w:r w:rsidR="000D6D02">
        <w:t>rather than the av</w:t>
      </w:r>
      <w:r w:rsidR="002D52B9">
        <w:t>erage equiv</w:t>
      </w:r>
      <w:r w:rsidR="000D6D02">
        <w:t>alent</w:t>
      </w:r>
      <w:r w:rsidR="002D52B9">
        <w:t xml:space="preserve"> conc</w:t>
      </w:r>
      <w:r w:rsidR="000D6D02">
        <w:t>essionary</w:t>
      </w:r>
      <w:r w:rsidR="002D52B9">
        <w:t xml:space="preserve"> fare</w:t>
      </w:r>
      <w:r w:rsidR="003A120C">
        <w:t>.</w:t>
      </w:r>
    </w:p>
    <w:p w:rsidR="009A6DDD" w:rsidRDefault="009A6DDD" w:rsidP="00970EC4">
      <w:r>
        <w:t xml:space="preserve">These considerations will influence the accuracy or otherwise of the average fare forgone calculated by either the “Discount Factor method” or the “Basket of Fares” method. </w:t>
      </w:r>
      <w:r w:rsidR="000D6D02">
        <w:t xml:space="preserve">But a </w:t>
      </w:r>
      <w:r>
        <w:t xml:space="preserve">second issue is </w:t>
      </w:r>
      <w:r w:rsidR="000D6D02">
        <w:t xml:space="preserve">then consistency between the discount factor and the measure of the average cash fare used to calculate the average fare forgone on a period by period basis. If the discount factor is calculated on one basis (i.e. the average cash fare paid by commercial passengers) but the average fare forgone is calculated by applying the discount factor to a different measure (such as the equivalent concessionary cash fare), then </w:t>
      </w:r>
      <w:r>
        <w:t xml:space="preserve">reimbursement for revenue forgone </w:t>
      </w:r>
      <w:r w:rsidR="000D6D02">
        <w:t>will be in error</w:t>
      </w:r>
      <w:r w:rsidR="00D4604F">
        <w:rPr>
          <w:rStyle w:val="FootnoteReference"/>
        </w:rPr>
        <w:footnoteReference w:id="15"/>
      </w:r>
      <w:r w:rsidR="000D6D02">
        <w:t>.</w:t>
      </w:r>
    </w:p>
    <w:p w:rsidR="000D6D02" w:rsidRDefault="000D6D02" w:rsidP="00970EC4">
      <w:r>
        <w:t xml:space="preserve">At present, the DfT Calculator ensures consistency between the average cash fare used for calculating the discount factor, and the calculation of the average fare forgone, because it does not recognise that different measures could be used for the two distinct roles. It would be desirable for the DfT Calculator to be adapted to allow PTEs to </w:t>
      </w:r>
      <w:r w:rsidR="0030469A">
        <w:t>calculate a discount factor based on the average cash fare paid by commercial cash passengers (to secure a more accurate estimate of the average fare forgone), and at the same time allow for a different on-going measure of the commercial fare such as the average equivalent cash fare, which is a well-established part of current procedures</w:t>
      </w:r>
      <w:r w:rsidR="00C66298">
        <w:t xml:space="preserve"> in some PTEs</w:t>
      </w:r>
      <w:r w:rsidR="0030469A">
        <w:t>.</w:t>
      </w:r>
    </w:p>
    <w:p w:rsidR="004B4573" w:rsidRDefault="004B4573" w:rsidP="00362859">
      <w:pPr>
        <w:rPr>
          <w:ins w:id="170" w:author="Andrew Last" w:date="2016-01-26T19:21:00Z"/>
          <w:b/>
        </w:rPr>
      </w:pPr>
    </w:p>
    <w:p w:rsidR="004B4573" w:rsidRDefault="004B4573" w:rsidP="00362859">
      <w:pPr>
        <w:rPr>
          <w:ins w:id="171" w:author="Andrew Last" w:date="2016-01-26T19:21:00Z"/>
          <w:b/>
        </w:rPr>
      </w:pPr>
    </w:p>
    <w:p w:rsidR="008E176F" w:rsidRPr="008E176F" w:rsidRDefault="00474B47" w:rsidP="00362859">
      <w:pPr>
        <w:rPr>
          <w:b/>
        </w:rPr>
      </w:pPr>
      <w:r w:rsidRPr="008E176F">
        <w:rPr>
          <w:b/>
        </w:rPr>
        <w:t>Need to adapt method</w:t>
      </w:r>
      <w:r w:rsidR="0030469A" w:rsidRPr="008E176F">
        <w:rPr>
          <w:b/>
        </w:rPr>
        <w:t>s</w:t>
      </w:r>
      <w:r w:rsidRPr="008E176F">
        <w:rPr>
          <w:b/>
        </w:rPr>
        <w:t xml:space="preserve"> to wider range of commercial ticket types</w:t>
      </w:r>
    </w:p>
    <w:p w:rsidR="00BA4079" w:rsidRDefault="008E176F" w:rsidP="00362859">
      <w:r>
        <w:rPr>
          <w:u w:val="single"/>
        </w:rPr>
        <w:t>T</w:t>
      </w:r>
      <w:r w:rsidR="00572C4A">
        <w:t xml:space="preserve">he </w:t>
      </w:r>
      <w:r w:rsidR="00474B47">
        <w:t>“Discount factor method”</w:t>
      </w:r>
      <w:r w:rsidR="00572C4A">
        <w:t xml:space="preserve"> currently confines estimates of the discount factor to consideration of three generic </w:t>
      </w:r>
      <w:r w:rsidR="00474B47">
        <w:t>ticket types</w:t>
      </w:r>
      <w:r w:rsidR="00572C4A">
        <w:t xml:space="preserve">, namely </w:t>
      </w:r>
      <w:r w:rsidR="00474B47">
        <w:t>cash fares, day tickets and weekly tickets</w:t>
      </w:r>
      <w:r w:rsidR="00572C4A">
        <w:t xml:space="preserve">. When </w:t>
      </w:r>
      <w:r w:rsidR="00150DA2">
        <w:t xml:space="preserve">this methodology was </w:t>
      </w:r>
      <w:r w:rsidR="00572C4A">
        <w:t xml:space="preserve">devised, longer-period tickets were not included for </w:t>
      </w:r>
      <w:r w:rsidR="00C66298">
        <w:t xml:space="preserve">a combination of </w:t>
      </w:r>
      <w:r w:rsidR="00572C4A">
        <w:t>pragmatic reasons</w:t>
      </w:r>
      <w:r w:rsidR="00150DA2">
        <w:t xml:space="preserve">, including the desire </w:t>
      </w:r>
      <w:r w:rsidR="00572C4A">
        <w:t>to avoid over-complicati</w:t>
      </w:r>
      <w:r w:rsidR="00150DA2">
        <w:t xml:space="preserve">on, </w:t>
      </w:r>
      <w:r w:rsidR="00C66298">
        <w:t>and the</w:t>
      </w:r>
      <w:r w:rsidR="00572C4A">
        <w:t xml:space="preserve"> judgement that few concessionary passholders were likely to make significant use of tickets </w:t>
      </w:r>
      <w:r w:rsidR="00BA4079">
        <w:t>that were for longer periods than a week. The introduction of smar</w:t>
      </w:r>
      <w:r w:rsidR="00474B47">
        <w:t xml:space="preserve">tcard ticket </w:t>
      </w:r>
      <w:r w:rsidR="00BA4079">
        <w:t xml:space="preserve">equipment is facilitating the development of “smart” </w:t>
      </w:r>
      <w:r w:rsidR="00474B47">
        <w:t xml:space="preserve">products </w:t>
      </w:r>
      <w:r w:rsidR="00BA4079">
        <w:t xml:space="preserve">that do not directly align to </w:t>
      </w:r>
      <w:r w:rsidR="00474B47">
        <w:t>the three generic ticket types</w:t>
      </w:r>
      <w:r w:rsidR="00BA4079">
        <w:t>,</w:t>
      </w:r>
      <w:r w:rsidR="00150DA2">
        <w:t xml:space="preserve"> such as </w:t>
      </w:r>
      <w:r w:rsidR="00BA4079">
        <w:t>products that cap expenditure and effectively convert cash fares into day or weekly ticket products</w:t>
      </w:r>
      <w:r w:rsidR="002F4A14">
        <w:t xml:space="preserve"> if the cardholder makes more than a certain number of journeys</w:t>
      </w:r>
      <w:r w:rsidR="00F725AC">
        <w:t xml:space="preserve"> in a day or a week</w:t>
      </w:r>
      <w:r w:rsidR="00BA4079">
        <w:t xml:space="preserve">. Excluding these from consideration will increasingly lead to the discount method not fully reflecting the commercial choices that passholders would have in the counter-factual, especially as smart products replace the “conventional” day and weekly tickets </w:t>
      </w:r>
      <w:r w:rsidR="00C66298">
        <w:t xml:space="preserve">on which the </w:t>
      </w:r>
      <w:r w:rsidR="00BA4079">
        <w:t>disco</w:t>
      </w:r>
      <w:r w:rsidR="00C66298">
        <w:t>unt factor method is focussed</w:t>
      </w:r>
      <w:r w:rsidR="00BA4079">
        <w:t>.</w:t>
      </w:r>
    </w:p>
    <w:p w:rsidR="00003A9D" w:rsidRDefault="00833179" w:rsidP="00362859">
      <w:r>
        <w:t>I</w:t>
      </w:r>
      <w:r w:rsidR="004E2B18">
        <w:t>nvestigation is needed to identify the nature and potential significance of ticket products that do not match the generic ticket types currently allowed for in the Calculator.</w:t>
      </w:r>
      <w:r w:rsidR="0076318B">
        <w:t xml:space="preserve"> </w:t>
      </w:r>
      <w:r w:rsidR="00C66298">
        <w:t>Also, s</w:t>
      </w:r>
      <w:r w:rsidR="0076318B">
        <w:t>martcard data is beginning to reveal that a small minority of passholders make very frequent and regular journeys, which potentially throws doubt on underlying assumptions about usage of longer period season tickets in the counter-factual.</w:t>
      </w:r>
      <w:r w:rsidR="00003A9D">
        <w:t xml:space="preserve"> Should ticket types other than cash fares, daily and weekly tickets prove to be significant in passengers’ choice set of tickets, then the current methodology would need to be </w:t>
      </w:r>
      <w:r w:rsidR="00C66298">
        <w:t>enhanced to ensure that it continues to reflect the main choices that passholders would have in the counter-factual.</w:t>
      </w:r>
    </w:p>
    <w:p w:rsidR="00003A9D" w:rsidRDefault="00003A9D" w:rsidP="00003A9D">
      <w:r>
        <w:t>It should also be recognised that in many areas, particularly for the PTEs, the availability of multi-operator and multi-mode tickets further complicates passengers’ ticket choice. Explicit modelling of how passengers select between the wider range of options available is likely to be significantly more complex than the more pragmatic methods currently employed</w:t>
      </w:r>
      <w:r>
        <w:rPr>
          <w:rStyle w:val="FootnoteReference"/>
        </w:rPr>
        <w:footnoteReference w:id="16"/>
      </w:r>
      <w:r>
        <w:t xml:space="preserve">. </w:t>
      </w:r>
    </w:p>
    <w:p w:rsidR="00C66298" w:rsidDel="004B4573" w:rsidRDefault="00003A9D" w:rsidP="00362859">
      <w:pPr>
        <w:rPr>
          <w:del w:id="172" w:author="Andrew Last" w:date="2016-01-26T19:22:00Z"/>
          <w:b/>
        </w:rPr>
      </w:pPr>
      <w:r>
        <w:t>It is not clear to what extent ignoring the existence of the wider array of ticket products would lead to a bias in estimated discount factors in one direction or another</w:t>
      </w:r>
      <w:r w:rsidR="00C66298">
        <w:t xml:space="preserve">. To date, the simplifications employed in the DfT Calculator, and pragmatic PTE </w:t>
      </w:r>
      <w:r w:rsidR="004936BC">
        <w:t>judgements on how to translate local data into appropriate inputs to the Calculator, have not in themselves been the source of major conflict with operators. However, this situation may change</w:t>
      </w:r>
      <w:r w:rsidR="0053386E">
        <w:t>,</w:t>
      </w:r>
      <w:r w:rsidR="004936BC">
        <w:t xml:space="preserve"> as pressures on finance increase, and the existence of a wider range of ticket types than is acknowledged by the Guidance becomes more difficult to </w:t>
      </w:r>
      <w:del w:id="173" w:author="Andrew Last" w:date="2016-01-22T15:37:00Z">
        <w:r w:rsidR="0053386E" w:rsidDel="00BA6CBE">
          <w:delText>avoid</w:delText>
        </w:r>
      </w:del>
      <w:ins w:id="174" w:author="Andrew Last" w:date="2016-01-22T15:37:00Z">
        <w:r w:rsidR="00BA6CBE">
          <w:t>ignore</w:t>
        </w:r>
      </w:ins>
      <w:r w:rsidR="004936BC">
        <w:t>.</w:t>
      </w:r>
    </w:p>
    <w:p w:rsidR="004B4573" w:rsidRDefault="004B4573" w:rsidP="00003A9D">
      <w:pPr>
        <w:rPr>
          <w:ins w:id="175" w:author="Andrew Last" w:date="2016-01-26T19:22:00Z"/>
        </w:rPr>
      </w:pPr>
    </w:p>
    <w:p w:rsidR="00A6318F" w:rsidDel="004B4573" w:rsidRDefault="00A6318F" w:rsidP="00362859">
      <w:pPr>
        <w:rPr>
          <w:del w:id="176" w:author="Andrew Last" w:date="2016-01-26T19:25:00Z"/>
          <w:b/>
        </w:rPr>
      </w:pPr>
    </w:p>
    <w:p w:rsidR="004B4573" w:rsidRDefault="004B4573" w:rsidP="00362859">
      <w:pPr>
        <w:rPr>
          <w:ins w:id="177" w:author="Andrew Last" w:date="2016-01-26T19:25:00Z"/>
          <w:b/>
        </w:rPr>
      </w:pPr>
    </w:p>
    <w:p w:rsidR="00833179" w:rsidRPr="005674D2" w:rsidRDefault="00F725AC" w:rsidP="00362859">
      <w:pPr>
        <w:rPr>
          <w:b/>
        </w:rPr>
      </w:pPr>
      <w:r>
        <w:rPr>
          <w:b/>
        </w:rPr>
        <w:t>4</w:t>
      </w:r>
      <w:r>
        <w:rPr>
          <w:b/>
        </w:rPr>
        <w:tab/>
      </w:r>
      <w:r w:rsidR="005674D2" w:rsidRPr="005674D2">
        <w:rPr>
          <w:b/>
        </w:rPr>
        <w:t>REIMBURSEMENT FACTOR ISSUES</w:t>
      </w:r>
    </w:p>
    <w:p w:rsidR="007F1981" w:rsidRDefault="007F1981" w:rsidP="007F1981">
      <w:pPr>
        <w:rPr>
          <w:rFonts w:ascii="Calibri" w:eastAsia="Calibri" w:hAnsi="Calibri" w:cs="Times New Roman"/>
          <w:b/>
        </w:rPr>
      </w:pPr>
      <w:r w:rsidRPr="007F1981">
        <w:rPr>
          <w:rFonts w:ascii="Calibri" w:eastAsia="Calibri" w:hAnsi="Calibri" w:cs="Times New Roman"/>
          <w:b/>
        </w:rPr>
        <w:t>The Single Demand Curve</w:t>
      </w:r>
    </w:p>
    <w:p w:rsidR="00A24733" w:rsidRDefault="00005129" w:rsidP="00005129">
      <w:pPr>
        <w:rPr>
          <w:rFonts w:ascii="Calibri" w:eastAsia="Calibri" w:hAnsi="Calibri" w:cs="Times New Roman"/>
        </w:rPr>
      </w:pPr>
      <w:r>
        <w:rPr>
          <w:rFonts w:ascii="Calibri" w:eastAsia="Calibri" w:hAnsi="Calibri" w:cs="Times New Roman"/>
        </w:rPr>
        <w:t xml:space="preserve">As </w:t>
      </w:r>
      <w:r w:rsidR="00A24733">
        <w:rPr>
          <w:rFonts w:ascii="Calibri" w:eastAsia="Calibri" w:hAnsi="Calibri" w:cs="Times New Roman"/>
        </w:rPr>
        <w:t>described in</w:t>
      </w:r>
      <w:r>
        <w:rPr>
          <w:rFonts w:ascii="Calibri" w:eastAsia="Calibri" w:hAnsi="Calibri" w:cs="Times New Roman"/>
        </w:rPr>
        <w:t xml:space="preserve"> </w:t>
      </w:r>
      <w:r w:rsidR="0053386E">
        <w:rPr>
          <w:rFonts w:ascii="Calibri" w:eastAsia="Calibri" w:hAnsi="Calibri" w:cs="Times New Roman"/>
        </w:rPr>
        <w:t>S</w:t>
      </w:r>
      <w:r>
        <w:rPr>
          <w:rFonts w:ascii="Calibri" w:eastAsia="Calibri" w:hAnsi="Calibri" w:cs="Times New Roman"/>
        </w:rPr>
        <w:t>ection</w:t>
      </w:r>
      <w:r w:rsidR="00A24733">
        <w:rPr>
          <w:rFonts w:ascii="Calibri" w:eastAsia="Calibri" w:hAnsi="Calibri" w:cs="Times New Roman"/>
        </w:rPr>
        <w:t xml:space="preserve"> 2</w:t>
      </w:r>
      <w:r>
        <w:rPr>
          <w:rFonts w:ascii="Calibri" w:eastAsia="Calibri" w:hAnsi="Calibri" w:cs="Times New Roman"/>
        </w:rPr>
        <w:t>, the purpose of the R</w:t>
      </w:r>
      <w:r w:rsidR="00A24733">
        <w:rPr>
          <w:rFonts w:ascii="Calibri" w:eastAsia="Calibri" w:hAnsi="Calibri" w:cs="Times New Roman"/>
        </w:rPr>
        <w:t>eimbursement Factor (RF)</w:t>
      </w:r>
      <w:r>
        <w:rPr>
          <w:rFonts w:ascii="Calibri" w:eastAsia="Calibri" w:hAnsi="Calibri" w:cs="Times New Roman"/>
        </w:rPr>
        <w:t xml:space="preserve"> is to estimate the proportion of </w:t>
      </w:r>
      <w:r w:rsidR="00646F25">
        <w:rPr>
          <w:rFonts w:ascii="Calibri" w:eastAsia="Calibri" w:hAnsi="Calibri" w:cs="Times New Roman"/>
        </w:rPr>
        <w:t xml:space="preserve">observed </w:t>
      </w:r>
      <w:r>
        <w:rPr>
          <w:rFonts w:ascii="Calibri" w:eastAsia="Calibri" w:hAnsi="Calibri" w:cs="Times New Roman"/>
        </w:rPr>
        <w:t xml:space="preserve">concessionary trips which would have been made in the </w:t>
      </w:r>
      <w:ins w:id="178" w:author="Andrew Last" w:date="2016-01-26T19:23:00Z">
        <w:r w:rsidR="004B4573">
          <w:rPr>
            <w:rFonts w:ascii="Calibri" w:eastAsia="Calibri" w:hAnsi="Calibri" w:cs="Times New Roman"/>
          </w:rPr>
          <w:t xml:space="preserve">counterfactual i.e. in the </w:t>
        </w:r>
      </w:ins>
      <w:r>
        <w:rPr>
          <w:rFonts w:ascii="Calibri" w:eastAsia="Calibri" w:hAnsi="Calibri" w:cs="Times New Roman"/>
        </w:rPr>
        <w:t xml:space="preserve">absence of the concession. Given that it is not possible to directly observe </w:t>
      </w:r>
      <w:del w:id="179" w:author="Andrew Last" w:date="2016-01-26T19:23:00Z">
        <w:r w:rsidDel="004B4573">
          <w:rPr>
            <w:rFonts w:ascii="Calibri" w:eastAsia="Calibri" w:hAnsi="Calibri" w:cs="Times New Roman"/>
          </w:rPr>
          <w:delText>the counterfactual</w:delText>
        </w:r>
      </w:del>
      <w:ins w:id="180" w:author="Andrew Last" w:date="2016-01-26T19:23:00Z">
        <w:r w:rsidR="004B4573">
          <w:rPr>
            <w:rFonts w:ascii="Calibri" w:eastAsia="Calibri" w:hAnsi="Calibri" w:cs="Times New Roman"/>
          </w:rPr>
          <w:t>it</w:t>
        </w:r>
      </w:ins>
      <w:r>
        <w:rPr>
          <w:rFonts w:ascii="Calibri" w:eastAsia="Calibri" w:hAnsi="Calibri" w:cs="Times New Roman"/>
        </w:rPr>
        <w:t xml:space="preserve">, </w:t>
      </w:r>
      <w:r w:rsidR="00A24733">
        <w:rPr>
          <w:rFonts w:ascii="Calibri" w:eastAsia="Calibri" w:hAnsi="Calibri" w:cs="Times New Roman"/>
        </w:rPr>
        <w:t>the quantity of journeys that would have been made in the absence of the concession is estimated by applying the Reimbursement Factor to the observed quantity of concessionary journeys made with free fares</w:t>
      </w:r>
      <w:r>
        <w:rPr>
          <w:rFonts w:ascii="Calibri" w:eastAsia="Calibri" w:hAnsi="Calibri" w:cs="Times New Roman"/>
        </w:rPr>
        <w:t>.</w:t>
      </w:r>
      <w:r w:rsidR="00A24733" w:rsidRPr="00A24733">
        <w:rPr>
          <w:rFonts w:ascii="Calibri" w:eastAsia="Calibri" w:hAnsi="Calibri" w:cs="Times New Roman"/>
        </w:rPr>
        <w:t xml:space="preserve"> </w:t>
      </w:r>
    </w:p>
    <w:p w:rsidR="00005129" w:rsidRDefault="00A24733" w:rsidP="00005129">
      <w:pPr>
        <w:rPr>
          <w:rFonts w:ascii="Calibri" w:eastAsia="Calibri" w:hAnsi="Calibri" w:cs="Times New Roman"/>
        </w:rPr>
      </w:pPr>
      <w:r>
        <w:rPr>
          <w:rFonts w:ascii="Calibri" w:eastAsia="Calibri" w:hAnsi="Calibri" w:cs="Times New Roman"/>
        </w:rPr>
        <w:t>Prior to the introduction of</w:t>
      </w:r>
      <w:r w:rsidR="0053386E">
        <w:rPr>
          <w:rFonts w:ascii="Calibri" w:eastAsia="Calibri" w:hAnsi="Calibri" w:cs="Times New Roman"/>
        </w:rPr>
        <w:t xml:space="preserve"> the </w:t>
      </w:r>
      <w:r>
        <w:rPr>
          <w:rFonts w:ascii="Calibri" w:eastAsia="Calibri" w:hAnsi="Calibri" w:cs="Times New Roman"/>
        </w:rPr>
        <w:t xml:space="preserve">DfT Guidance that came into effect in </w:t>
      </w:r>
      <w:del w:id="181" w:author="Andrew Last" w:date="2016-01-26T19:23:00Z">
        <w:r w:rsidDel="004B4573">
          <w:rPr>
            <w:rFonts w:ascii="Calibri" w:eastAsia="Calibri" w:hAnsi="Calibri" w:cs="Times New Roman"/>
          </w:rPr>
          <w:delText>2010</w:delText>
        </w:r>
      </w:del>
      <w:ins w:id="182" w:author="Andrew Last" w:date="2016-01-26T19:23:00Z">
        <w:r w:rsidR="004B4573">
          <w:rPr>
            <w:rFonts w:ascii="Calibri" w:eastAsia="Calibri" w:hAnsi="Calibri" w:cs="Times New Roman"/>
          </w:rPr>
          <w:t>2011</w:t>
        </w:r>
      </w:ins>
      <w:r>
        <w:rPr>
          <w:rFonts w:ascii="Calibri" w:eastAsia="Calibri" w:hAnsi="Calibri" w:cs="Times New Roman"/>
        </w:rPr>
        <w:t>, the R</w:t>
      </w:r>
      <w:r w:rsidR="002B7976">
        <w:rPr>
          <w:rFonts w:ascii="Calibri" w:eastAsia="Calibri" w:hAnsi="Calibri" w:cs="Times New Roman"/>
        </w:rPr>
        <w:t>eimbursement Factor</w:t>
      </w:r>
      <w:r>
        <w:rPr>
          <w:rFonts w:ascii="Calibri" w:eastAsia="Calibri" w:hAnsi="Calibri" w:cs="Times New Roman"/>
        </w:rPr>
        <w:t xml:space="preserve"> was </w:t>
      </w:r>
      <w:r w:rsidR="00150DA2">
        <w:rPr>
          <w:rFonts w:ascii="Calibri" w:eastAsia="Calibri" w:hAnsi="Calibri" w:cs="Times New Roman"/>
        </w:rPr>
        <w:t xml:space="preserve">the </w:t>
      </w:r>
      <w:r>
        <w:rPr>
          <w:rFonts w:ascii="Calibri" w:eastAsia="Calibri" w:hAnsi="Calibri" w:cs="Times New Roman"/>
        </w:rPr>
        <w:t xml:space="preserve">most frequent source of conflict about reimbursement between Travel Concession Authorities and bus operators. </w:t>
      </w:r>
      <w:r w:rsidR="00005129">
        <w:rPr>
          <w:rFonts w:ascii="Calibri" w:eastAsia="Calibri" w:hAnsi="Calibri" w:cs="Times New Roman"/>
        </w:rPr>
        <w:t>Th</w:t>
      </w:r>
      <w:r w:rsidR="0030469A">
        <w:rPr>
          <w:rFonts w:ascii="Calibri" w:eastAsia="Calibri" w:hAnsi="Calibri" w:cs="Times New Roman"/>
        </w:rPr>
        <w:t xml:space="preserve">is was consequently a key area for ITS research, and led to results in two </w:t>
      </w:r>
      <w:r w:rsidR="00005129">
        <w:rPr>
          <w:rFonts w:ascii="Calibri" w:eastAsia="Calibri" w:hAnsi="Calibri" w:cs="Times New Roman"/>
        </w:rPr>
        <w:t>areas</w:t>
      </w:r>
      <w:r w:rsidR="0030469A">
        <w:rPr>
          <w:rFonts w:ascii="Calibri" w:eastAsia="Calibri" w:hAnsi="Calibri" w:cs="Times New Roman"/>
        </w:rPr>
        <w:t xml:space="preserve"> that were previously much debated</w:t>
      </w:r>
      <w:r w:rsidR="00005129">
        <w:rPr>
          <w:rFonts w:ascii="Calibri" w:eastAsia="Calibri" w:hAnsi="Calibri" w:cs="Times New Roman"/>
        </w:rPr>
        <w:t>:</w:t>
      </w:r>
    </w:p>
    <w:p w:rsidR="00005129" w:rsidRPr="007F1981" w:rsidRDefault="0053386E" w:rsidP="00005129">
      <w:pPr>
        <w:pStyle w:val="ListParagraph"/>
        <w:numPr>
          <w:ilvl w:val="0"/>
          <w:numId w:val="20"/>
        </w:numPr>
        <w:rPr>
          <w:rFonts w:ascii="Calibri" w:eastAsia="Calibri" w:hAnsi="Calibri" w:cs="Times New Roman"/>
        </w:rPr>
      </w:pPr>
      <w:r>
        <w:rPr>
          <w:rFonts w:ascii="Calibri" w:eastAsia="Calibri" w:hAnsi="Calibri" w:cs="Times New Roman"/>
        </w:rPr>
        <w:t>the</w:t>
      </w:r>
      <w:r w:rsidR="00005129" w:rsidRPr="007F1981">
        <w:rPr>
          <w:rFonts w:ascii="Calibri" w:eastAsia="Calibri" w:hAnsi="Calibri" w:cs="Times New Roman"/>
        </w:rPr>
        <w:t xml:space="preserve"> mathematical formula(e) </w:t>
      </w:r>
      <w:r>
        <w:rPr>
          <w:rFonts w:ascii="Calibri" w:eastAsia="Calibri" w:hAnsi="Calibri" w:cs="Times New Roman"/>
        </w:rPr>
        <w:t xml:space="preserve">which </w:t>
      </w:r>
      <w:r w:rsidR="00005129" w:rsidRPr="007F1981">
        <w:rPr>
          <w:rFonts w:ascii="Calibri" w:eastAsia="Calibri" w:hAnsi="Calibri" w:cs="Times New Roman"/>
        </w:rPr>
        <w:t xml:space="preserve">should be used </w:t>
      </w:r>
      <w:r w:rsidR="00005129">
        <w:rPr>
          <w:rFonts w:ascii="Calibri" w:eastAsia="Calibri" w:hAnsi="Calibri" w:cs="Times New Roman"/>
        </w:rPr>
        <w:t>to represent the relationship between bus fares and</w:t>
      </w:r>
      <w:r>
        <w:rPr>
          <w:rFonts w:ascii="Calibri" w:eastAsia="Calibri" w:hAnsi="Calibri" w:cs="Times New Roman"/>
        </w:rPr>
        <w:t xml:space="preserve"> concessionary passenger demand: </w:t>
      </w:r>
      <w:r w:rsidR="0030469A">
        <w:rPr>
          <w:rFonts w:ascii="Calibri" w:eastAsia="Calibri" w:hAnsi="Calibri" w:cs="Times New Roman"/>
        </w:rPr>
        <w:t xml:space="preserve">ITS concluded that </w:t>
      </w:r>
      <w:r w:rsidR="0030469A" w:rsidRPr="0004080D">
        <w:rPr>
          <w:rFonts w:ascii="Calibri" w:eastAsia="Calibri" w:hAnsi="Calibri" w:cs="Times New Roman"/>
        </w:rPr>
        <w:t xml:space="preserve">Reimbursement Factors should be calculated with reference to </w:t>
      </w:r>
      <w:r>
        <w:rPr>
          <w:rFonts w:ascii="Calibri" w:eastAsia="Calibri" w:hAnsi="Calibri" w:cs="Times New Roman"/>
        </w:rPr>
        <w:t xml:space="preserve">a mathematical expression which </w:t>
      </w:r>
      <w:r w:rsidR="0030469A" w:rsidRPr="0004080D">
        <w:rPr>
          <w:rFonts w:ascii="Calibri" w:eastAsia="Calibri" w:hAnsi="Calibri" w:cs="Times New Roman"/>
        </w:rPr>
        <w:t>w</w:t>
      </w:r>
      <w:r w:rsidR="0030469A">
        <w:rPr>
          <w:rFonts w:ascii="Calibri" w:eastAsia="Calibri" w:hAnsi="Calibri" w:cs="Times New Roman"/>
        </w:rPr>
        <w:t>as</w:t>
      </w:r>
      <w:r w:rsidR="0030469A" w:rsidRPr="0004080D">
        <w:rPr>
          <w:rFonts w:ascii="Calibri" w:eastAsia="Calibri" w:hAnsi="Calibri" w:cs="Times New Roman"/>
        </w:rPr>
        <w:t xml:space="preserve"> labelled </w:t>
      </w:r>
      <w:r w:rsidR="0030469A">
        <w:rPr>
          <w:rFonts w:ascii="Calibri" w:eastAsia="Calibri" w:hAnsi="Calibri" w:cs="Times New Roman"/>
        </w:rPr>
        <w:t xml:space="preserve">a </w:t>
      </w:r>
      <w:r w:rsidR="0030469A" w:rsidRPr="0004080D">
        <w:rPr>
          <w:rFonts w:ascii="Calibri" w:eastAsia="Calibri" w:hAnsi="Calibri" w:cs="Times New Roman"/>
        </w:rPr>
        <w:t>“Single Demand Curve</w:t>
      </w:r>
      <w:r w:rsidR="0030469A">
        <w:rPr>
          <w:rFonts w:ascii="Calibri" w:eastAsia="Calibri" w:hAnsi="Calibri" w:cs="Times New Roman"/>
        </w:rPr>
        <w:t>”, the shape and sensitivity of which is determined by a pair of parameters</w:t>
      </w:r>
      <w:r>
        <w:rPr>
          <w:rFonts w:ascii="Calibri" w:eastAsia="Calibri" w:hAnsi="Calibri" w:cs="Times New Roman"/>
        </w:rPr>
        <w:t>;</w:t>
      </w:r>
    </w:p>
    <w:p w:rsidR="0030469A" w:rsidRPr="0004080D" w:rsidRDefault="0053386E" w:rsidP="0030469A">
      <w:pPr>
        <w:pStyle w:val="ListParagraph"/>
        <w:numPr>
          <w:ilvl w:val="0"/>
          <w:numId w:val="21"/>
        </w:numPr>
        <w:rPr>
          <w:rFonts w:ascii="Calibri" w:eastAsia="Calibri" w:hAnsi="Calibri" w:cs="Times New Roman"/>
        </w:rPr>
      </w:pPr>
      <w:r>
        <w:rPr>
          <w:rFonts w:ascii="Calibri" w:eastAsia="Calibri" w:hAnsi="Calibri" w:cs="Times New Roman"/>
        </w:rPr>
        <w:t>the</w:t>
      </w:r>
      <w:r w:rsidR="00005129">
        <w:rPr>
          <w:rFonts w:ascii="Calibri" w:eastAsia="Calibri" w:hAnsi="Calibri" w:cs="Times New Roman"/>
        </w:rPr>
        <w:t xml:space="preserve"> most appropriate parameters to </w:t>
      </w:r>
      <w:r>
        <w:rPr>
          <w:rFonts w:ascii="Calibri" w:eastAsia="Calibri" w:hAnsi="Calibri" w:cs="Times New Roman"/>
        </w:rPr>
        <w:t>quantify</w:t>
      </w:r>
      <w:r w:rsidR="00005129">
        <w:rPr>
          <w:rFonts w:ascii="Calibri" w:eastAsia="Calibri" w:hAnsi="Calibri" w:cs="Times New Roman"/>
        </w:rPr>
        <w:t xml:space="preserve"> this relat</w:t>
      </w:r>
      <w:r>
        <w:rPr>
          <w:rFonts w:ascii="Calibri" w:eastAsia="Calibri" w:hAnsi="Calibri" w:cs="Times New Roman"/>
        </w:rPr>
        <w:t xml:space="preserve">ionship, </w:t>
      </w:r>
      <w:r w:rsidR="00005129">
        <w:rPr>
          <w:rFonts w:ascii="Calibri" w:eastAsia="Calibri" w:hAnsi="Calibri" w:cs="Times New Roman"/>
        </w:rPr>
        <w:t>often refer</w:t>
      </w:r>
      <w:r w:rsidR="0030469A">
        <w:rPr>
          <w:rFonts w:ascii="Calibri" w:eastAsia="Calibri" w:hAnsi="Calibri" w:cs="Times New Roman"/>
        </w:rPr>
        <w:t>red</w:t>
      </w:r>
      <w:r w:rsidR="00005129">
        <w:rPr>
          <w:rFonts w:ascii="Calibri" w:eastAsia="Calibri" w:hAnsi="Calibri" w:cs="Times New Roman"/>
        </w:rPr>
        <w:t xml:space="preserve"> to as fare elasticit</w:t>
      </w:r>
      <w:r w:rsidR="0030469A">
        <w:rPr>
          <w:rFonts w:ascii="Calibri" w:eastAsia="Calibri" w:hAnsi="Calibri" w:cs="Times New Roman"/>
        </w:rPr>
        <w:t>ies</w:t>
      </w:r>
      <w:r>
        <w:rPr>
          <w:rFonts w:ascii="Calibri" w:eastAsia="Calibri" w:hAnsi="Calibri" w:cs="Times New Roman"/>
        </w:rPr>
        <w:t>:</w:t>
      </w:r>
      <w:r w:rsidR="0030469A">
        <w:rPr>
          <w:rFonts w:ascii="Calibri" w:eastAsia="Calibri" w:hAnsi="Calibri" w:cs="Times New Roman"/>
        </w:rPr>
        <w:t xml:space="preserve"> ITS established t</w:t>
      </w:r>
      <w:r w:rsidR="0030469A" w:rsidRPr="0004080D">
        <w:rPr>
          <w:rFonts w:ascii="Calibri" w:eastAsia="Calibri" w:hAnsi="Calibri" w:cs="Times New Roman"/>
        </w:rPr>
        <w:t xml:space="preserve">wo </w:t>
      </w:r>
      <w:r w:rsidR="0030469A">
        <w:rPr>
          <w:rFonts w:ascii="Calibri" w:eastAsia="Calibri" w:hAnsi="Calibri" w:cs="Times New Roman"/>
        </w:rPr>
        <w:t xml:space="preserve">alternative </w:t>
      </w:r>
      <w:r w:rsidR="0030469A" w:rsidRPr="0004080D">
        <w:rPr>
          <w:rFonts w:ascii="Calibri" w:eastAsia="Calibri" w:hAnsi="Calibri" w:cs="Times New Roman"/>
        </w:rPr>
        <w:t>sets of parameters</w:t>
      </w:r>
      <w:r w:rsidR="0030469A">
        <w:rPr>
          <w:rFonts w:ascii="Calibri" w:eastAsia="Calibri" w:hAnsi="Calibri" w:cs="Times New Roman"/>
        </w:rPr>
        <w:t xml:space="preserve">, </w:t>
      </w:r>
      <w:r w:rsidR="0030469A" w:rsidRPr="0004080D">
        <w:rPr>
          <w:rFonts w:ascii="Calibri" w:eastAsia="Calibri" w:hAnsi="Calibri" w:cs="Times New Roman"/>
        </w:rPr>
        <w:t>one for PTE areas, and the other for non-PTE areas.</w:t>
      </w:r>
    </w:p>
    <w:p w:rsidR="00A24733" w:rsidRDefault="00005129" w:rsidP="00005129">
      <w:pPr>
        <w:rPr>
          <w:rFonts w:ascii="Calibri" w:eastAsia="Calibri" w:hAnsi="Calibri" w:cs="Times New Roman"/>
        </w:rPr>
      </w:pPr>
      <w:r w:rsidRPr="007F1981">
        <w:rPr>
          <w:rFonts w:ascii="Calibri" w:eastAsia="Calibri" w:hAnsi="Calibri" w:cs="Times New Roman"/>
        </w:rPr>
        <w:t>The S</w:t>
      </w:r>
      <w:r>
        <w:rPr>
          <w:rFonts w:ascii="Calibri" w:eastAsia="Calibri" w:hAnsi="Calibri" w:cs="Times New Roman"/>
        </w:rPr>
        <w:t xml:space="preserve">ingle Demand Curve (SDC) </w:t>
      </w:r>
      <w:r w:rsidRPr="007F1981">
        <w:rPr>
          <w:rFonts w:ascii="Calibri" w:eastAsia="Calibri" w:hAnsi="Calibri" w:cs="Times New Roman"/>
        </w:rPr>
        <w:t xml:space="preserve">is a mathematical formula which relates the demand for concessionary travel to the fare that concessionary passholders </w:t>
      </w:r>
      <w:r>
        <w:rPr>
          <w:rFonts w:ascii="Calibri" w:eastAsia="Calibri" w:hAnsi="Calibri" w:cs="Times New Roman"/>
        </w:rPr>
        <w:t>might pay</w:t>
      </w:r>
      <w:r w:rsidRPr="007F1981">
        <w:rPr>
          <w:rFonts w:ascii="Calibri" w:eastAsia="Calibri" w:hAnsi="Calibri" w:cs="Times New Roman"/>
        </w:rPr>
        <w:t>.</w:t>
      </w:r>
      <w:r>
        <w:rPr>
          <w:rFonts w:ascii="Calibri" w:eastAsia="Calibri" w:hAnsi="Calibri" w:cs="Times New Roman"/>
        </w:rPr>
        <w:t xml:space="preserve"> An expression can be derived that allows the ratio of </w:t>
      </w:r>
      <w:r w:rsidRPr="007F1981">
        <w:rPr>
          <w:rFonts w:ascii="Calibri" w:eastAsia="Calibri" w:hAnsi="Calibri" w:cs="Times New Roman"/>
        </w:rPr>
        <w:t xml:space="preserve">demand </w:t>
      </w:r>
      <w:r w:rsidR="00150DA2">
        <w:rPr>
          <w:rFonts w:ascii="Calibri" w:eastAsia="Calibri" w:hAnsi="Calibri" w:cs="Times New Roman"/>
        </w:rPr>
        <w:t>to be calculated</w:t>
      </w:r>
      <w:r w:rsidR="00150DA2" w:rsidRPr="007F1981">
        <w:rPr>
          <w:rFonts w:ascii="Calibri" w:eastAsia="Calibri" w:hAnsi="Calibri" w:cs="Times New Roman"/>
        </w:rPr>
        <w:t xml:space="preserve"> </w:t>
      </w:r>
      <w:r w:rsidRPr="007F1981">
        <w:rPr>
          <w:rFonts w:ascii="Calibri" w:eastAsia="Calibri" w:hAnsi="Calibri" w:cs="Times New Roman"/>
        </w:rPr>
        <w:t xml:space="preserve">at a given commercial fare </w:t>
      </w:r>
      <w:r w:rsidR="00150DA2">
        <w:rPr>
          <w:rFonts w:ascii="Calibri" w:eastAsia="Calibri" w:hAnsi="Calibri" w:cs="Times New Roman"/>
        </w:rPr>
        <w:t xml:space="preserve">such as </w:t>
      </w:r>
      <w:r w:rsidRPr="007F1981">
        <w:rPr>
          <w:rFonts w:ascii="Calibri" w:eastAsia="Calibri" w:hAnsi="Calibri" w:cs="Times New Roman"/>
        </w:rPr>
        <w:t>the Average Fare Forgone</w:t>
      </w:r>
      <w:r w:rsidR="00150DA2">
        <w:rPr>
          <w:rFonts w:ascii="Calibri" w:eastAsia="Calibri" w:hAnsi="Calibri" w:cs="Times New Roman"/>
        </w:rPr>
        <w:t xml:space="preserve">, </w:t>
      </w:r>
      <w:r w:rsidRPr="007F1981">
        <w:rPr>
          <w:rFonts w:ascii="Calibri" w:eastAsia="Calibri" w:hAnsi="Calibri" w:cs="Times New Roman"/>
        </w:rPr>
        <w:t>and at the zer</w:t>
      </w:r>
      <w:r>
        <w:rPr>
          <w:rFonts w:ascii="Calibri" w:eastAsia="Calibri" w:hAnsi="Calibri" w:cs="Times New Roman"/>
        </w:rPr>
        <w:t xml:space="preserve">o concessionary fare. Arithmetically, this is identical to the </w:t>
      </w:r>
      <w:r w:rsidRPr="007F1981">
        <w:rPr>
          <w:rFonts w:ascii="Calibri" w:eastAsia="Calibri" w:hAnsi="Calibri" w:cs="Times New Roman"/>
        </w:rPr>
        <w:t>Reimbursement Factor</w:t>
      </w:r>
      <w:r>
        <w:rPr>
          <w:rFonts w:ascii="Calibri" w:eastAsia="Calibri" w:hAnsi="Calibri" w:cs="Times New Roman"/>
        </w:rPr>
        <w:t>, which therefore enables the volume of journeys made by passholders in the counter-factual to be estimated</w:t>
      </w:r>
      <w:r w:rsidR="00A24733">
        <w:rPr>
          <w:rFonts w:ascii="Calibri" w:eastAsia="Calibri" w:hAnsi="Calibri" w:cs="Times New Roman"/>
        </w:rPr>
        <w:t>.</w:t>
      </w:r>
    </w:p>
    <w:p w:rsidR="00005129" w:rsidRPr="007F1981" w:rsidRDefault="00005129" w:rsidP="00005129">
      <w:pPr>
        <w:rPr>
          <w:rFonts w:ascii="Calibri" w:eastAsia="Calibri" w:hAnsi="Calibri" w:cs="Times New Roman"/>
        </w:rPr>
      </w:pPr>
      <w:r>
        <w:rPr>
          <w:rFonts w:ascii="Calibri" w:eastAsia="Calibri" w:hAnsi="Calibri" w:cs="Times New Roman"/>
        </w:rPr>
        <w:t>F</w:t>
      </w:r>
      <w:r w:rsidRPr="007F1981">
        <w:rPr>
          <w:rFonts w:ascii="Calibri" w:eastAsia="Calibri" w:hAnsi="Calibri" w:cs="Times New Roman"/>
        </w:rPr>
        <w:t xml:space="preserve">or a given </w:t>
      </w:r>
      <w:r>
        <w:rPr>
          <w:rFonts w:ascii="Calibri" w:eastAsia="Calibri" w:hAnsi="Calibri" w:cs="Times New Roman"/>
        </w:rPr>
        <w:t>Average Fare Forgone</w:t>
      </w:r>
      <w:r w:rsidRPr="007F1981">
        <w:rPr>
          <w:rFonts w:ascii="Calibri" w:eastAsia="Calibri" w:hAnsi="Calibri" w:cs="Times New Roman"/>
        </w:rPr>
        <w:t xml:space="preserve"> F</w:t>
      </w:r>
      <w:r>
        <w:rPr>
          <w:rFonts w:ascii="Calibri" w:eastAsia="Calibri" w:hAnsi="Calibri" w:cs="Times New Roman"/>
        </w:rPr>
        <w:t xml:space="preserve"> and a zero concessionary fare</w:t>
      </w:r>
      <w:r w:rsidRPr="007F1981">
        <w:rPr>
          <w:rFonts w:ascii="Calibri" w:eastAsia="Calibri" w:hAnsi="Calibri" w:cs="Times New Roman"/>
        </w:rPr>
        <w:t>,</w:t>
      </w:r>
      <w:r>
        <w:rPr>
          <w:rFonts w:ascii="Calibri" w:eastAsia="Calibri" w:hAnsi="Calibri" w:cs="Times New Roman"/>
        </w:rPr>
        <w:t xml:space="preserve"> the appropriate Reimbursement F</w:t>
      </w:r>
      <w:r w:rsidRPr="007F1981">
        <w:rPr>
          <w:rFonts w:ascii="Calibri" w:eastAsia="Calibri" w:hAnsi="Calibri" w:cs="Times New Roman"/>
        </w:rPr>
        <w:t xml:space="preserve">actor </w:t>
      </w:r>
      <w:r>
        <w:rPr>
          <w:rFonts w:ascii="Calibri" w:eastAsia="Calibri" w:hAnsi="Calibri" w:cs="Times New Roman"/>
        </w:rPr>
        <w:t>is</w:t>
      </w:r>
      <w:r w:rsidRPr="007F1981">
        <w:rPr>
          <w:rFonts w:ascii="Calibri" w:eastAsia="Calibri" w:hAnsi="Calibri" w:cs="Times New Roman"/>
        </w:rPr>
        <w:t xml:space="preserve"> calculated using the formula</w:t>
      </w:r>
    </w:p>
    <w:p w:rsidR="00005129" w:rsidRPr="007F1981" w:rsidRDefault="00005129" w:rsidP="00005129">
      <w:pPr>
        <w:ind w:firstLine="720"/>
        <w:rPr>
          <w:rFonts w:ascii="Calibri" w:eastAsia="Calibri" w:hAnsi="Calibri" w:cs="Times New Roman"/>
          <w:sz w:val="24"/>
        </w:rPr>
      </w:pPr>
      <w:r w:rsidRPr="0053386E">
        <w:rPr>
          <w:rFonts w:ascii="Calibri" w:eastAsia="Calibri" w:hAnsi="Calibri" w:cs="Times New Roman"/>
          <w:sz w:val="24"/>
        </w:rPr>
        <w:t>RF</w:t>
      </w:r>
      <w:r w:rsidRPr="007F1981">
        <w:rPr>
          <w:rFonts w:ascii="Calibri" w:eastAsia="Calibri" w:hAnsi="Calibri" w:cs="Times New Roman"/>
          <w:sz w:val="24"/>
        </w:rPr>
        <w:t xml:space="preserve"> = </w:t>
      </w:r>
      <w:r>
        <w:rPr>
          <w:rFonts w:ascii="Calibri" w:eastAsia="Calibri" w:hAnsi="Calibri" w:cs="Times New Roman"/>
          <w:sz w:val="24"/>
        </w:rPr>
        <w:t>Exp</w:t>
      </w:r>
      <w:r w:rsidRPr="007F1981">
        <w:rPr>
          <w:rFonts w:ascii="Calibri" w:eastAsia="Calibri" w:hAnsi="Calibri" w:cs="Times New Roman"/>
          <w:sz w:val="24"/>
        </w:rPr>
        <w:t>(βF</w:t>
      </w:r>
      <w:r w:rsidRPr="007F1981">
        <w:rPr>
          <w:rFonts w:ascii="Calibri" w:eastAsia="Calibri" w:hAnsi="Calibri" w:cs="Times New Roman"/>
          <w:sz w:val="24"/>
          <w:vertAlign w:val="superscript"/>
        </w:rPr>
        <w:t>λ</w:t>
      </w:r>
      <w:r w:rsidRPr="007F1981">
        <w:rPr>
          <w:rFonts w:ascii="Calibri" w:eastAsia="Calibri" w:hAnsi="Calibri" w:cs="Times New Roman"/>
          <w:sz w:val="24"/>
        </w:rPr>
        <w:t>)</w:t>
      </w:r>
      <w:r>
        <w:rPr>
          <w:rFonts w:ascii="Calibri" w:eastAsia="Calibri" w:hAnsi="Calibri" w:cs="Times New Roman"/>
          <w:sz w:val="24"/>
        </w:rPr>
        <w:t>/</w:t>
      </w:r>
      <w:r w:rsidRPr="006D634E">
        <w:rPr>
          <w:rFonts w:ascii="Calibri" w:eastAsia="Calibri" w:hAnsi="Calibri" w:cs="Times New Roman"/>
          <w:sz w:val="24"/>
        </w:rPr>
        <w:t xml:space="preserve"> </w:t>
      </w:r>
      <w:r>
        <w:rPr>
          <w:rFonts w:ascii="Calibri" w:eastAsia="Calibri" w:hAnsi="Calibri" w:cs="Times New Roman"/>
          <w:sz w:val="24"/>
        </w:rPr>
        <w:t>Exp</w:t>
      </w:r>
      <w:r w:rsidRPr="007F1981">
        <w:rPr>
          <w:rFonts w:ascii="Calibri" w:eastAsia="Calibri" w:hAnsi="Calibri" w:cs="Times New Roman"/>
          <w:sz w:val="24"/>
        </w:rPr>
        <w:t>(</w:t>
      </w:r>
      <w:r>
        <w:rPr>
          <w:rFonts w:ascii="Calibri" w:eastAsia="Calibri" w:hAnsi="Calibri" w:cs="Times New Roman"/>
          <w:sz w:val="24"/>
        </w:rPr>
        <w:t>0</w:t>
      </w:r>
      <w:r w:rsidRPr="007F1981">
        <w:rPr>
          <w:rFonts w:ascii="Calibri" w:eastAsia="Calibri" w:hAnsi="Calibri" w:cs="Times New Roman"/>
          <w:sz w:val="24"/>
        </w:rPr>
        <w:t>)</w:t>
      </w:r>
      <w:r>
        <w:rPr>
          <w:rFonts w:ascii="Calibri" w:eastAsia="Calibri" w:hAnsi="Calibri" w:cs="Times New Roman"/>
          <w:sz w:val="24"/>
        </w:rPr>
        <w:t xml:space="preserve"> = </w:t>
      </w:r>
      <w:r w:rsidRPr="007F1981">
        <w:rPr>
          <w:rFonts w:ascii="Calibri" w:eastAsia="Calibri" w:hAnsi="Calibri" w:cs="Times New Roman"/>
          <w:sz w:val="24"/>
        </w:rPr>
        <w:t>Exp(βF</w:t>
      </w:r>
      <w:r w:rsidRPr="007F1981">
        <w:rPr>
          <w:rFonts w:ascii="Calibri" w:eastAsia="Calibri" w:hAnsi="Calibri" w:cs="Times New Roman"/>
          <w:sz w:val="24"/>
          <w:vertAlign w:val="superscript"/>
        </w:rPr>
        <w:t>λ</w:t>
      </w:r>
      <w:r w:rsidRPr="007F1981">
        <w:rPr>
          <w:rFonts w:ascii="Calibri" w:eastAsia="Calibri" w:hAnsi="Calibri" w:cs="Times New Roman"/>
          <w:sz w:val="24"/>
        </w:rPr>
        <w:t>)</w:t>
      </w:r>
      <w:r>
        <w:rPr>
          <w:rFonts w:ascii="Calibri" w:eastAsia="Calibri" w:hAnsi="Calibri" w:cs="Times New Roman"/>
          <w:sz w:val="24"/>
        </w:rPr>
        <w:t xml:space="preserve">/1 </w:t>
      </w:r>
      <w:r w:rsidRPr="0053386E">
        <w:rPr>
          <w:rFonts w:ascii="Calibri" w:eastAsia="Calibri" w:hAnsi="Calibri" w:cs="Times New Roman"/>
          <w:sz w:val="24"/>
        </w:rPr>
        <w:t>= Exp (βF</w:t>
      </w:r>
      <w:r w:rsidRPr="0053386E">
        <w:rPr>
          <w:rFonts w:ascii="Calibri" w:eastAsia="Calibri" w:hAnsi="Calibri" w:cs="Times New Roman"/>
          <w:sz w:val="24"/>
          <w:vertAlign w:val="superscript"/>
        </w:rPr>
        <w:t>λ</w:t>
      </w:r>
      <w:r w:rsidRPr="0053386E">
        <w:rPr>
          <w:rFonts w:ascii="Calibri" w:eastAsia="Calibri" w:hAnsi="Calibri" w:cs="Times New Roman"/>
          <w:sz w:val="24"/>
        </w:rPr>
        <w:t>)</w:t>
      </w:r>
    </w:p>
    <w:p w:rsidR="00005129" w:rsidRDefault="00005129" w:rsidP="00005129">
      <w:pPr>
        <w:rPr>
          <w:rFonts w:ascii="Calibri" w:eastAsia="Calibri" w:hAnsi="Calibri" w:cs="Times New Roman"/>
        </w:rPr>
      </w:pPr>
      <w:r w:rsidRPr="007F1981">
        <w:rPr>
          <w:rFonts w:ascii="Calibri" w:eastAsia="Calibri" w:hAnsi="Calibri" w:cs="Times New Roman"/>
        </w:rPr>
        <w:t xml:space="preserve">as </w:t>
      </w:r>
      <w:r>
        <w:rPr>
          <w:rFonts w:ascii="Calibri" w:eastAsia="Calibri" w:hAnsi="Calibri" w:cs="Times New Roman"/>
        </w:rPr>
        <w:t>set out</w:t>
      </w:r>
      <w:r w:rsidRPr="007F1981">
        <w:rPr>
          <w:rFonts w:ascii="Calibri" w:eastAsia="Calibri" w:hAnsi="Calibri" w:cs="Times New Roman"/>
        </w:rPr>
        <w:t xml:space="preserve"> in paragraph </w:t>
      </w:r>
      <w:r>
        <w:rPr>
          <w:rFonts w:ascii="Calibri" w:eastAsia="Calibri" w:hAnsi="Calibri" w:cs="Times New Roman"/>
        </w:rPr>
        <w:t>C</w:t>
      </w:r>
      <w:r w:rsidRPr="007F1981">
        <w:rPr>
          <w:rFonts w:ascii="Calibri" w:eastAsia="Calibri" w:hAnsi="Calibri" w:cs="Times New Roman"/>
        </w:rPr>
        <w:t xml:space="preserve">.22 of Annex </w:t>
      </w:r>
      <w:r>
        <w:rPr>
          <w:rFonts w:ascii="Calibri" w:eastAsia="Calibri" w:hAnsi="Calibri" w:cs="Times New Roman"/>
        </w:rPr>
        <w:t>C</w:t>
      </w:r>
      <w:r w:rsidRPr="007F1981">
        <w:rPr>
          <w:rFonts w:ascii="Calibri" w:eastAsia="Calibri" w:hAnsi="Calibri" w:cs="Times New Roman"/>
        </w:rPr>
        <w:t xml:space="preserve"> (Economic Principles) of the Guidance.</w:t>
      </w:r>
    </w:p>
    <w:p w:rsidR="00A24733" w:rsidRDefault="00005129" w:rsidP="00A24733">
      <w:pPr>
        <w:rPr>
          <w:rFonts w:ascii="Calibri" w:eastAsia="Calibri" w:hAnsi="Calibri" w:cs="Times New Roman"/>
        </w:rPr>
      </w:pPr>
      <w:r w:rsidRPr="007F1981">
        <w:rPr>
          <w:rFonts w:ascii="Calibri" w:eastAsia="Calibri" w:hAnsi="Calibri" w:cs="Times New Roman"/>
        </w:rPr>
        <w:t>The shape and slope (which determine the point elasticity) of the SDC is controlled by</w:t>
      </w:r>
      <w:r>
        <w:rPr>
          <w:rFonts w:ascii="Calibri" w:eastAsia="Calibri" w:hAnsi="Calibri" w:cs="Times New Roman"/>
        </w:rPr>
        <w:t xml:space="preserve"> the</w:t>
      </w:r>
      <w:r w:rsidRPr="007F1981">
        <w:rPr>
          <w:rFonts w:ascii="Calibri" w:eastAsia="Calibri" w:hAnsi="Calibri" w:cs="Times New Roman"/>
        </w:rPr>
        <w:t xml:space="preserve"> two parameters, </w:t>
      </w:r>
      <w:r>
        <w:rPr>
          <w:rFonts w:ascii="Calibri" w:eastAsia="Calibri" w:hAnsi="Calibri" w:cs="Times New Roman"/>
        </w:rPr>
        <w:t xml:space="preserve">λ and β, </w:t>
      </w:r>
      <w:r w:rsidRPr="007F1981">
        <w:rPr>
          <w:rFonts w:ascii="Calibri" w:eastAsia="Calibri" w:hAnsi="Calibri" w:cs="Times New Roman"/>
        </w:rPr>
        <w:t xml:space="preserve">established </w:t>
      </w:r>
      <w:r>
        <w:rPr>
          <w:rFonts w:ascii="Calibri" w:eastAsia="Calibri" w:hAnsi="Calibri" w:cs="Times New Roman"/>
        </w:rPr>
        <w:t>by</w:t>
      </w:r>
      <w:r w:rsidRPr="007F1981">
        <w:rPr>
          <w:rFonts w:ascii="Calibri" w:eastAsia="Calibri" w:hAnsi="Calibri" w:cs="Times New Roman"/>
        </w:rPr>
        <w:t xml:space="preserve"> ITS from analysis of reference data sets</w:t>
      </w:r>
      <w:r w:rsidRPr="0018334C">
        <w:rPr>
          <w:rFonts w:ascii="Calibri" w:eastAsia="Calibri" w:hAnsi="Calibri" w:cs="Times New Roman"/>
        </w:rPr>
        <w:t xml:space="preserve"> </w:t>
      </w:r>
      <w:r w:rsidRPr="007F1981">
        <w:rPr>
          <w:rFonts w:ascii="Calibri" w:eastAsia="Calibri" w:hAnsi="Calibri" w:cs="Times New Roman"/>
        </w:rPr>
        <w:t xml:space="preserve">with different values for PTE and non-PTE areas. In the case of the SDC for PTEs, the reference data </w:t>
      </w:r>
      <w:r>
        <w:rPr>
          <w:rFonts w:ascii="Calibri" w:eastAsia="Calibri" w:hAnsi="Calibri" w:cs="Times New Roman"/>
        </w:rPr>
        <w:t>draws on time series data on</w:t>
      </w:r>
      <w:r w:rsidRPr="007F1981">
        <w:rPr>
          <w:rFonts w:ascii="Calibri" w:eastAsia="Calibri" w:hAnsi="Calibri" w:cs="Times New Roman"/>
        </w:rPr>
        <w:t xml:space="preserve"> concessionary journeys made in 2005-6 to 2008-9 in the four PTEs which did not have a zero concessionary fare in 2005-6. </w:t>
      </w:r>
      <w:r>
        <w:rPr>
          <w:rFonts w:ascii="Calibri" w:eastAsia="Calibri" w:hAnsi="Calibri" w:cs="Times New Roman"/>
        </w:rPr>
        <w:t xml:space="preserve">The parameters therefore attempt to capture the </w:t>
      </w:r>
      <w:r w:rsidR="00A24733">
        <w:rPr>
          <w:rFonts w:ascii="Calibri" w:eastAsia="Calibri" w:hAnsi="Calibri" w:cs="Times New Roman"/>
        </w:rPr>
        <w:t xml:space="preserve">observed </w:t>
      </w:r>
      <w:r>
        <w:rPr>
          <w:rFonts w:ascii="Calibri" w:eastAsia="Calibri" w:hAnsi="Calibri" w:cs="Times New Roman"/>
        </w:rPr>
        <w:t>impact of the introduction of free travel on concessionary demand.</w:t>
      </w:r>
      <w:r w:rsidR="00A24733" w:rsidRPr="00A24733">
        <w:rPr>
          <w:rFonts w:ascii="Calibri" w:eastAsia="Calibri" w:hAnsi="Calibri" w:cs="Times New Roman"/>
        </w:rPr>
        <w:t xml:space="preserve"> </w:t>
      </w:r>
    </w:p>
    <w:p w:rsidR="00A24733" w:rsidRDefault="00A24733" w:rsidP="00A24733">
      <w:pPr>
        <w:rPr>
          <w:rFonts w:ascii="Calibri" w:eastAsia="Calibri" w:hAnsi="Calibri" w:cs="Times New Roman"/>
        </w:rPr>
      </w:pPr>
      <w:r>
        <w:rPr>
          <w:rFonts w:ascii="Calibri" w:eastAsia="Calibri" w:hAnsi="Calibri" w:cs="Times New Roman"/>
        </w:rPr>
        <w:t xml:space="preserve">Although there inevitably remain areas of uncertainty, by-and-large ITS conclusions on </w:t>
      </w:r>
      <w:r w:rsidR="001F1731">
        <w:rPr>
          <w:rFonts w:ascii="Calibri" w:eastAsia="Calibri" w:hAnsi="Calibri" w:cs="Times New Roman"/>
        </w:rPr>
        <w:t xml:space="preserve">the shape of the demand curve and parameter values have been </w:t>
      </w:r>
      <w:r>
        <w:rPr>
          <w:rFonts w:ascii="Calibri" w:eastAsia="Calibri" w:hAnsi="Calibri" w:cs="Times New Roman"/>
        </w:rPr>
        <w:t>accepted by the practitioner community. However, there is concern that the way in which DfT recommend</w:t>
      </w:r>
      <w:r w:rsidR="00150DA2">
        <w:rPr>
          <w:rFonts w:ascii="Calibri" w:eastAsia="Calibri" w:hAnsi="Calibri" w:cs="Times New Roman"/>
        </w:rPr>
        <w:t>s</w:t>
      </w:r>
      <w:r>
        <w:rPr>
          <w:rFonts w:ascii="Calibri" w:eastAsia="Calibri" w:hAnsi="Calibri" w:cs="Times New Roman"/>
        </w:rPr>
        <w:t xml:space="preserve"> that these concepts are applied is inconsistent with fundamental principles of “no better off, no worse off” reimbursement, as well as creati</w:t>
      </w:r>
      <w:r w:rsidR="001F1731">
        <w:rPr>
          <w:rFonts w:ascii="Calibri" w:eastAsia="Calibri" w:hAnsi="Calibri" w:cs="Times New Roman"/>
        </w:rPr>
        <w:t xml:space="preserve">ng much scope for debate about </w:t>
      </w:r>
      <w:r>
        <w:rPr>
          <w:rFonts w:ascii="Calibri" w:eastAsia="Calibri" w:hAnsi="Calibri" w:cs="Times New Roman"/>
        </w:rPr>
        <w:t>the practical implementation of the recommended method.</w:t>
      </w:r>
    </w:p>
    <w:p w:rsidR="007F1981" w:rsidRPr="007F1981" w:rsidRDefault="007F1981" w:rsidP="007F1981">
      <w:pPr>
        <w:rPr>
          <w:rFonts w:ascii="Calibri" w:eastAsia="Calibri" w:hAnsi="Calibri" w:cs="Times New Roman"/>
          <w:b/>
          <w:color w:val="000000"/>
        </w:rPr>
      </w:pPr>
      <w:r w:rsidRPr="007F1981">
        <w:rPr>
          <w:rFonts w:ascii="Calibri" w:eastAsia="Calibri" w:hAnsi="Calibri" w:cs="Times New Roman"/>
          <w:b/>
          <w:color w:val="000000"/>
        </w:rPr>
        <w:t>Reimbursement Factors in the Guidance</w:t>
      </w:r>
    </w:p>
    <w:p w:rsidR="008F21BD" w:rsidRDefault="007C2442" w:rsidP="008F21BD">
      <w:pPr>
        <w:rPr>
          <w:rFonts w:ascii="Calibri" w:eastAsia="Calibri" w:hAnsi="Calibri" w:cs="Times New Roman"/>
        </w:rPr>
      </w:pPr>
      <w:r>
        <w:rPr>
          <w:rFonts w:ascii="Calibri" w:eastAsia="Calibri" w:hAnsi="Calibri" w:cs="Times New Roman"/>
        </w:rPr>
        <w:t>W</w:t>
      </w:r>
      <w:r w:rsidR="0018334C">
        <w:rPr>
          <w:rFonts w:ascii="Calibri" w:eastAsia="Calibri" w:hAnsi="Calibri" w:cs="Times New Roman"/>
        </w:rPr>
        <w:t xml:space="preserve">hereas the formula above can </w:t>
      </w:r>
      <w:r>
        <w:rPr>
          <w:rFonts w:ascii="Calibri" w:eastAsia="Calibri" w:hAnsi="Calibri" w:cs="Times New Roman"/>
        </w:rPr>
        <w:t xml:space="preserve">easily </w:t>
      </w:r>
      <w:r w:rsidR="0018334C">
        <w:rPr>
          <w:rFonts w:ascii="Calibri" w:eastAsia="Calibri" w:hAnsi="Calibri" w:cs="Times New Roman"/>
        </w:rPr>
        <w:t xml:space="preserve">be </w:t>
      </w:r>
      <w:r>
        <w:rPr>
          <w:rFonts w:ascii="Calibri" w:eastAsia="Calibri" w:hAnsi="Calibri" w:cs="Times New Roman"/>
        </w:rPr>
        <w:t xml:space="preserve">shown to estimate the difference </w:t>
      </w:r>
      <w:r w:rsidR="002B7976">
        <w:rPr>
          <w:rFonts w:ascii="Calibri" w:eastAsia="Calibri" w:hAnsi="Calibri" w:cs="Times New Roman"/>
        </w:rPr>
        <w:t xml:space="preserve">between </w:t>
      </w:r>
      <w:r>
        <w:rPr>
          <w:rFonts w:ascii="Calibri" w:eastAsia="Calibri" w:hAnsi="Calibri" w:cs="Times New Roman"/>
        </w:rPr>
        <w:t xml:space="preserve">concessionary demand </w:t>
      </w:r>
      <w:r w:rsidR="002B7976">
        <w:rPr>
          <w:rFonts w:ascii="Calibri" w:eastAsia="Calibri" w:hAnsi="Calibri" w:cs="Times New Roman"/>
        </w:rPr>
        <w:t xml:space="preserve">at </w:t>
      </w:r>
      <w:r>
        <w:rPr>
          <w:rFonts w:ascii="Calibri" w:eastAsia="Calibri" w:hAnsi="Calibri" w:cs="Times New Roman"/>
        </w:rPr>
        <w:t xml:space="preserve">the fare that passholders would pay in the counter-factual, and </w:t>
      </w:r>
      <w:r w:rsidR="002B7976">
        <w:rPr>
          <w:rFonts w:ascii="Calibri" w:eastAsia="Calibri" w:hAnsi="Calibri" w:cs="Times New Roman"/>
        </w:rPr>
        <w:t>at</w:t>
      </w:r>
      <w:r>
        <w:rPr>
          <w:rFonts w:ascii="Calibri" w:eastAsia="Calibri" w:hAnsi="Calibri" w:cs="Times New Roman"/>
        </w:rPr>
        <w:t xml:space="preserve"> a zero fare, the Guidance states (paragraph 6.19) that “the appropriate reimbursement factor must be calculated based on the change in local fares between 2005/6 and the current reimbursement period</w:t>
      </w:r>
      <w:r w:rsidR="008F21BD">
        <w:rPr>
          <w:rFonts w:ascii="Calibri" w:eastAsia="Calibri" w:hAnsi="Calibri" w:cs="Times New Roman"/>
        </w:rPr>
        <w:t>”</w:t>
      </w:r>
      <w:r>
        <w:rPr>
          <w:rFonts w:ascii="Calibri" w:eastAsia="Calibri" w:hAnsi="Calibri" w:cs="Times New Roman"/>
        </w:rPr>
        <w:t>.</w:t>
      </w:r>
      <w:r w:rsidR="008F21BD">
        <w:rPr>
          <w:rFonts w:ascii="Calibri" w:eastAsia="Calibri" w:hAnsi="Calibri" w:cs="Times New Roman"/>
        </w:rPr>
        <w:t xml:space="preserve"> No rationale is provided for this statement, either in the Guidance main text or in the discussion of economic principles.</w:t>
      </w:r>
      <w:r>
        <w:rPr>
          <w:rFonts w:ascii="Calibri" w:eastAsia="Calibri" w:hAnsi="Calibri" w:cs="Times New Roman"/>
        </w:rPr>
        <w:t xml:space="preserve"> </w:t>
      </w:r>
      <w:r w:rsidR="008F21BD">
        <w:rPr>
          <w:rFonts w:ascii="Calibri" w:eastAsia="Calibri" w:hAnsi="Calibri" w:cs="Times New Roman"/>
        </w:rPr>
        <w:t xml:space="preserve">What is not stated is that if local fares have not changed in real terms since 2005/6, the Reimbursement Factor that is calculated is determined by an estimate of </w:t>
      </w:r>
      <w:r w:rsidR="0030469A">
        <w:rPr>
          <w:rFonts w:ascii="Calibri" w:eastAsia="Calibri" w:hAnsi="Calibri" w:cs="Times New Roman"/>
        </w:rPr>
        <w:t xml:space="preserve">the </w:t>
      </w:r>
      <w:r w:rsidR="008F21BD">
        <w:rPr>
          <w:rFonts w:ascii="Calibri" w:eastAsia="Calibri" w:hAnsi="Calibri" w:cs="Times New Roman"/>
        </w:rPr>
        <w:t>average fare in PTE or non-PTE areas in 2005/6, irrespective of current or historic fare levels</w:t>
      </w:r>
      <w:r w:rsidR="002B7976">
        <w:rPr>
          <w:rFonts w:ascii="Calibri" w:eastAsia="Calibri" w:hAnsi="Calibri" w:cs="Times New Roman"/>
        </w:rPr>
        <w:t xml:space="preserve"> charged by the operator on services</w:t>
      </w:r>
      <w:r w:rsidR="008F21BD">
        <w:rPr>
          <w:rFonts w:ascii="Calibri" w:eastAsia="Calibri" w:hAnsi="Calibri" w:cs="Times New Roman"/>
        </w:rPr>
        <w:t xml:space="preserve"> for which reimbursement is being calculated.</w:t>
      </w:r>
      <w:r w:rsidR="007F1981" w:rsidRPr="007F1981">
        <w:rPr>
          <w:rFonts w:ascii="Calibri" w:eastAsia="Calibri" w:hAnsi="Calibri" w:cs="Times New Roman"/>
        </w:rPr>
        <w:t xml:space="preserve"> Thus the Guidance in effect standardises reimbursement factors for all operators in PTE areas and non-PTE areas respectively, but with variation between operators reflecting </w:t>
      </w:r>
      <w:r w:rsidR="008C46B0">
        <w:rPr>
          <w:rFonts w:ascii="Calibri" w:eastAsia="Calibri" w:hAnsi="Calibri" w:cs="Times New Roman"/>
        </w:rPr>
        <w:t xml:space="preserve">only </w:t>
      </w:r>
      <w:r w:rsidR="0018334C">
        <w:rPr>
          <w:rFonts w:ascii="Calibri" w:eastAsia="Calibri" w:hAnsi="Calibri" w:cs="Times New Roman"/>
        </w:rPr>
        <w:t xml:space="preserve">the </w:t>
      </w:r>
      <w:r w:rsidR="007F1981" w:rsidRPr="007F1981">
        <w:rPr>
          <w:rFonts w:ascii="Calibri" w:eastAsia="Calibri" w:hAnsi="Calibri" w:cs="Times New Roman"/>
        </w:rPr>
        <w:t>change in</w:t>
      </w:r>
      <w:r w:rsidR="0018334C">
        <w:rPr>
          <w:rFonts w:ascii="Calibri" w:eastAsia="Calibri" w:hAnsi="Calibri" w:cs="Times New Roman"/>
        </w:rPr>
        <w:t xml:space="preserve"> the</w:t>
      </w:r>
      <w:r w:rsidR="007F1981" w:rsidRPr="007F1981">
        <w:rPr>
          <w:rFonts w:ascii="Calibri" w:eastAsia="Calibri" w:hAnsi="Calibri" w:cs="Times New Roman"/>
        </w:rPr>
        <w:t xml:space="preserve"> fare</w:t>
      </w:r>
      <w:r w:rsidR="008F21BD">
        <w:rPr>
          <w:rFonts w:ascii="Calibri" w:eastAsia="Calibri" w:hAnsi="Calibri" w:cs="Times New Roman"/>
        </w:rPr>
        <w:t xml:space="preserve"> </w:t>
      </w:r>
      <w:r w:rsidR="0018334C">
        <w:rPr>
          <w:rFonts w:ascii="Calibri" w:eastAsia="Calibri" w:hAnsi="Calibri" w:cs="Times New Roman"/>
        </w:rPr>
        <w:t xml:space="preserve">charged by </w:t>
      </w:r>
      <w:del w:id="183" w:author="Andrew Last" w:date="2016-01-22T15:41:00Z">
        <w:r w:rsidR="0018334C" w:rsidDel="00580827">
          <w:rPr>
            <w:rFonts w:ascii="Calibri" w:eastAsia="Calibri" w:hAnsi="Calibri" w:cs="Times New Roman"/>
          </w:rPr>
          <w:delText xml:space="preserve">each </w:delText>
        </w:r>
      </w:del>
      <w:ins w:id="184" w:author="Andrew Last" w:date="2016-01-22T15:41:00Z">
        <w:r w:rsidR="00580827">
          <w:rPr>
            <w:rFonts w:ascii="Calibri" w:eastAsia="Calibri" w:hAnsi="Calibri" w:cs="Times New Roman"/>
          </w:rPr>
          <w:t xml:space="preserve">the </w:t>
        </w:r>
      </w:ins>
      <w:r w:rsidR="0018334C">
        <w:rPr>
          <w:rFonts w:ascii="Calibri" w:eastAsia="Calibri" w:hAnsi="Calibri" w:cs="Times New Roman"/>
        </w:rPr>
        <w:t xml:space="preserve">individual operator </w:t>
      </w:r>
      <w:r w:rsidR="0030469A">
        <w:rPr>
          <w:rFonts w:ascii="Calibri" w:eastAsia="Calibri" w:hAnsi="Calibri" w:cs="Times New Roman"/>
        </w:rPr>
        <w:t>between 2005/6 and the present.</w:t>
      </w:r>
    </w:p>
    <w:p w:rsidR="008C46B0" w:rsidRDefault="007F1981" w:rsidP="008F21BD">
      <w:pPr>
        <w:rPr>
          <w:rFonts w:ascii="Calibri" w:eastAsia="Calibri" w:hAnsi="Calibri" w:cs="Times New Roman"/>
        </w:rPr>
      </w:pPr>
      <w:r w:rsidRPr="007F1981">
        <w:rPr>
          <w:rFonts w:ascii="Calibri" w:eastAsia="Calibri" w:hAnsi="Calibri" w:cs="Times New Roman"/>
        </w:rPr>
        <w:t>The average 2005</w:t>
      </w:r>
      <w:r w:rsidR="008C46B0">
        <w:rPr>
          <w:rFonts w:ascii="Calibri" w:eastAsia="Calibri" w:hAnsi="Calibri" w:cs="Times New Roman"/>
        </w:rPr>
        <w:t>/</w:t>
      </w:r>
      <w:r w:rsidRPr="007F1981">
        <w:rPr>
          <w:rFonts w:ascii="Calibri" w:eastAsia="Calibri" w:hAnsi="Calibri" w:cs="Times New Roman"/>
        </w:rPr>
        <w:t>6 full fares assumed in PTE and non-PTE areas</w:t>
      </w:r>
      <w:ins w:id="185" w:author="Andrew Last" w:date="2016-01-26T12:15:00Z">
        <w:r w:rsidR="001E7004">
          <w:rPr>
            <w:rFonts w:ascii="Calibri" w:eastAsia="Calibri" w:hAnsi="Calibri" w:cs="Times New Roman"/>
          </w:rPr>
          <w:t>, and their provenance, are not highlighted, but they are quoted in passing in appendices to the Guidance</w:t>
        </w:r>
      </w:ins>
      <w:ins w:id="186" w:author="Andrew Last" w:date="2016-01-26T12:16:00Z">
        <w:r w:rsidR="001E7004">
          <w:rPr>
            <w:rStyle w:val="FootnoteReference"/>
            <w:rFonts w:ascii="Calibri" w:eastAsia="Calibri" w:hAnsi="Calibri" w:cs="Times New Roman"/>
          </w:rPr>
          <w:footnoteReference w:id="17"/>
        </w:r>
      </w:ins>
      <w:ins w:id="189" w:author="Andrew Last" w:date="2016-01-26T12:15:00Z">
        <w:r w:rsidR="001E7004">
          <w:rPr>
            <w:rFonts w:ascii="Calibri" w:eastAsia="Calibri" w:hAnsi="Calibri" w:cs="Times New Roman"/>
          </w:rPr>
          <w:t xml:space="preserve">, </w:t>
        </w:r>
      </w:ins>
      <w:del w:id="190" w:author="Andrew Last" w:date="2016-01-26T12:15:00Z">
        <w:r w:rsidRPr="007F1981" w:rsidDel="001E7004">
          <w:rPr>
            <w:rFonts w:ascii="Calibri" w:eastAsia="Calibri" w:hAnsi="Calibri" w:cs="Times New Roman"/>
          </w:rPr>
          <w:delText xml:space="preserve"> are </w:delText>
        </w:r>
        <w:r w:rsidR="008F21BD" w:rsidDel="001E7004">
          <w:rPr>
            <w:rFonts w:ascii="Calibri" w:eastAsia="Calibri" w:hAnsi="Calibri" w:cs="Times New Roman"/>
          </w:rPr>
          <w:delText>not</w:delText>
        </w:r>
        <w:r w:rsidRPr="007F1981" w:rsidDel="001E7004">
          <w:rPr>
            <w:rFonts w:ascii="Calibri" w:eastAsia="Calibri" w:hAnsi="Calibri" w:cs="Times New Roman"/>
          </w:rPr>
          <w:delText xml:space="preserve"> quoted explicitly nor fully defined</w:delText>
        </w:r>
        <w:r w:rsidR="008F21BD" w:rsidDel="001E7004">
          <w:rPr>
            <w:rFonts w:ascii="Calibri" w:eastAsia="Calibri" w:hAnsi="Calibri" w:cs="Times New Roman"/>
          </w:rPr>
          <w:delText xml:space="preserve">, </w:delText>
        </w:r>
        <w:r w:rsidR="008C46B0" w:rsidDel="001E7004">
          <w:rPr>
            <w:rFonts w:ascii="Calibri" w:eastAsia="Calibri" w:hAnsi="Calibri" w:cs="Times New Roman"/>
          </w:rPr>
          <w:delText>but</w:delText>
        </w:r>
        <w:r w:rsidR="008F21BD" w:rsidDel="001E7004">
          <w:rPr>
            <w:rFonts w:ascii="Calibri" w:eastAsia="Calibri" w:hAnsi="Calibri" w:cs="Times New Roman"/>
          </w:rPr>
          <w:delText xml:space="preserve"> it is possible to identify them since they </w:delText>
        </w:r>
      </w:del>
      <w:ins w:id="191" w:author="Andrew Last" w:date="2016-01-26T12:15:00Z">
        <w:r w:rsidR="001E7004">
          <w:rPr>
            <w:rFonts w:ascii="Calibri" w:eastAsia="Calibri" w:hAnsi="Calibri" w:cs="Times New Roman"/>
          </w:rPr>
          <w:t xml:space="preserve">and </w:t>
        </w:r>
      </w:ins>
      <w:r w:rsidR="008F21BD">
        <w:rPr>
          <w:rFonts w:ascii="Calibri" w:eastAsia="Calibri" w:hAnsi="Calibri" w:cs="Times New Roman"/>
        </w:rPr>
        <w:t>are embedded in some of the formulae within the DfT Calculator spreadsheet. The values used by DfT are £1.12 for PTE areas and £1.20 for non-PTE areas</w:t>
      </w:r>
      <w:r w:rsidR="001F1731">
        <w:rPr>
          <w:rFonts w:ascii="Calibri" w:eastAsia="Calibri" w:hAnsi="Calibri" w:cs="Times New Roman"/>
        </w:rPr>
        <w:t xml:space="preserve">. </w:t>
      </w:r>
      <w:del w:id="192" w:author="Andrew Last" w:date="2016-01-26T12:16:00Z">
        <w:r w:rsidR="001F1731" w:rsidDel="001E7004">
          <w:rPr>
            <w:rFonts w:ascii="Calibri" w:eastAsia="Calibri" w:hAnsi="Calibri" w:cs="Times New Roman"/>
          </w:rPr>
          <w:delText>T</w:delText>
        </w:r>
        <w:r w:rsidR="008F21BD" w:rsidDel="001E7004">
          <w:rPr>
            <w:rFonts w:ascii="Calibri" w:eastAsia="Calibri" w:hAnsi="Calibri" w:cs="Times New Roman"/>
          </w:rPr>
          <w:delText>he accuracy of these values is not known</w:delText>
        </w:r>
        <w:r w:rsidR="008C46B0" w:rsidDel="001E7004">
          <w:rPr>
            <w:rFonts w:ascii="Calibri" w:eastAsia="Calibri" w:hAnsi="Calibri" w:cs="Times New Roman"/>
          </w:rPr>
          <w:delText xml:space="preserve">, and their provenance is </w:delText>
        </w:r>
        <w:r w:rsidR="00150DA2" w:rsidDel="001E7004">
          <w:rPr>
            <w:rFonts w:ascii="Calibri" w:eastAsia="Calibri" w:hAnsi="Calibri" w:cs="Times New Roman"/>
          </w:rPr>
          <w:delText>not documented by DfT</w:delText>
        </w:r>
        <w:r w:rsidR="008F21BD" w:rsidDel="001E7004">
          <w:rPr>
            <w:rFonts w:ascii="Calibri" w:eastAsia="Calibri" w:hAnsi="Calibri" w:cs="Times New Roman"/>
          </w:rPr>
          <w:delText>.</w:delText>
        </w:r>
      </w:del>
    </w:p>
    <w:p w:rsidR="007F1981" w:rsidRPr="007F1981" w:rsidRDefault="007F1981" w:rsidP="005245DF">
      <w:pPr>
        <w:jc w:val="both"/>
        <w:rPr>
          <w:rFonts w:ascii="Calibri" w:eastAsia="Calibri" w:hAnsi="Calibri" w:cs="Times New Roman"/>
        </w:rPr>
      </w:pPr>
      <w:r w:rsidRPr="007F1981">
        <w:rPr>
          <w:rFonts w:ascii="Calibri" w:eastAsia="Calibri" w:hAnsi="Calibri" w:cs="Times New Roman"/>
        </w:rPr>
        <w:t xml:space="preserve">The </w:t>
      </w:r>
      <w:r w:rsidR="00327E49">
        <w:rPr>
          <w:rFonts w:ascii="Calibri" w:eastAsia="Calibri" w:hAnsi="Calibri" w:cs="Times New Roman"/>
        </w:rPr>
        <w:t xml:space="preserve">DfT implementation of the Single Demand Curve therefore calculates </w:t>
      </w:r>
      <w:r w:rsidRPr="007F1981">
        <w:rPr>
          <w:rFonts w:ascii="Calibri" w:eastAsia="Calibri" w:hAnsi="Calibri" w:cs="Times New Roman"/>
        </w:rPr>
        <w:t>the Reimbursement Factor without reference to the absolute level of the current fare</w:t>
      </w:r>
      <w:r w:rsidR="00327E49">
        <w:rPr>
          <w:rFonts w:ascii="Calibri" w:eastAsia="Calibri" w:hAnsi="Calibri" w:cs="Times New Roman"/>
        </w:rPr>
        <w:t xml:space="preserve">, and the </w:t>
      </w:r>
      <w:r w:rsidRPr="007F1981">
        <w:rPr>
          <w:rFonts w:ascii="Calibri" w:eastAsia="Calibri" w:hAnsi="Calibri" w:cs="Times New Roman"/>
        </w:rPr>
        <w:t xml:space="preserve">only local factor that is taken into account is the </w:t>
      </w:r>
      <w:r w:rsidRPr="007F1981">
        <w:rPr>
          <w:rFonts w:ascii="Calibri" w:eastAsia="Calibri" w:hAnsi="Calibri" w:cs="Times New Roman"/>
          <w:u w:val="single"/>
        </w:rPr>
        <w:t>change</w:t>
      </w:r>
      <w:r w:rsidRPr="007F1981">
        <w:rPr>
          <w:rFonts w:ascii="Calibri" w:eastAsia="Calibri" w:hAnsi="Calibri" w:cs="Times New Roman"/>
        </w:rPr>
        <w:t xml:space="preserve"> in fare from 2005/6 to </w:t>
      </w:r>
      <w:r w:rsidR="0018334C">
        <w:rPr>
          <w:rFonts w:ascii="Calibri" w:eastAsia="Calibri" w:hAnsi="Calibri" w:cs="Times New Roman"/>
        </w:rPr>
        <w:t xml:space="preserve">the reimbursement year e.g. </w:t>
      </w:r>
      <w:r w:rsidRPr="007F1981">
        <w:rPr>
          <w:rFonts w:ascii="Calibri" w:eastAsia="Calibri" w:hAnsi="Calibri" w:cs="Times New Roman"/>
        </w:rPr>
        <w:t>201</w:t>
      </w:r>
      <w:r w:rsidR="001F1731">
        <w:rPr>
          <w:rFonts w:ascii="Calibri" w:eastAsia="Calibri" w:hAnsi="Calibri" w:cs="Times New Roman"/>
        </w:rPr>
        <w:t>1</w:t>
      </w:r>
      <w:r w:rsidRPr="007F1981">
        <w:rPr>
          <w:rFonts w:ascii="Calibri" w:eastAsia="Calibri" w:hAnsi="Calibri" w:cs="Times New Roman"/>
        </w:rPr>
        <w:t>/1</w:t>
      </w:r>
      <w:r w:rsidR="00C2355E">
        <w:rPr>
          <w:rFonts w:ascii="Calibri" w:eastAsia="Calibri" w:hAnsi="Calibri" w:cs="Times New Roman"/>
        </w:rPr>
        <w:t>2</w:t>
      </w:r>
      <w:r w:rsidRPr="007F1981">
        <w:rPr>
          <w:rFonts w:ascii="Calibri" w:eastAsia="Calibri" w:hAnsi="Calibri" w:cs="Times New Roman"/>
        </w:rPr>
        <w:t xml:space="preserve">. Thus </w:t>
      </w:r>
      <w:ins w:id="193" w:author="Andrew Last" w:date="2016-01-26T14:06:00Z">
        <w:r w:rsidR="00217FF3" w:rsidRPr="007F1981">
          <w:rPr>
            <w:rFonts w:ascii="Calibri" w:eastAsia="Calibri" w:hAnsi="Calibri" w:cs="Times New Roman"/>
          </w:rPr>
          <w:t>operators charging identical fares</w:t>
        </w:r>
        <w:r w:rsidR="00217FF3">
          <w:rPr>
            <w:rFonts w:ascii="Calibri" w:eastAsia="Calibri" w:hAnsi="Calibri" w:cs="Times New Roman"/>
          </w:rPr>
          <w:t xml:space="preserve"> in the reimbursement year </w:t>
        </w:r>
        <w:r w:rsidR="00217FF3" w:rsidRPr="007F1981">
          <w:rPr>
            <w:rFonts w:ascii="Calibri" w:eastAsia="Calibri" w:hAnsi="Calibri" w:cs="Times New Roman"/>
          </w:rPr>
          <w:t xml:space="preserve">will be reimbursed by differing amounts, </w:t>
        </w:r>
        <w:r w:rsidR="00217FF3">
          <w:rPr>
            <w:rFonts w:ascii="Calibri" w:eastAsia="Calibri" w:hAnsi="Calibri" w:cs="Times New Roman"/>
          </w:rPr>
          <w:t>if</w:t>
        </w:r>
        <w:r w:rsidR="00217FF3" w:rsidRPr="007F1981">
          <w:rPr>
            <w:rFonts w:ascii="Calibri" w:eastAsia="Calibri" w:hAnsi="Calibri" w:cs="Times New Roman"/>
          </w:rPr>
          <w:t xml:space="preserve"> their f</w:t>
        </w:r>
        <w:r w:rsidR="00217FF3">
          <w:rPr>
            <w:rFonts w:ascii="Calibri" w:eastAsia="Calibri" w:hAnsi="Calibri" w:cs="Times New Roman"/>
          </w:rPr>
          <w:t xml:space="preserve">ares have changed since 2005-6 by different amounts. Also, </w:t>
        </w:r>
      </w:ins>
      <w:r w:rsidRPr="007F1981">
        <w:rPr>
          <w:rFonts w:ascii="Calibri" w:eastAsia="Calibri" w:hAnsi="Calibri" w:cs="Times New Roman"/>
        </w:rPr>
        <w:t xml:space="preserve">the same reimbursement factor (i.e. assumed level of generation) </w:t>
      </w:r>
      <w:r w:rsidR="008C46B0">
        <w:rPr>
          <w:rFonts w:ascii="Calibri" w:eastAsia="Calibri" w:hAnsi="Calibri" w:cs="Times New Roman"/>
        </w:rPr>
        <w:t>would be calculated</w:t>
      </w:r>
      <w:r w:rsidRPr="007F1981">
        <w:rPr>
          <w:rFonts w:ascii="Calibri" w:eastAsia="Calibri" w:hAnsi="Calibri" w:cs="Times New Roman"/>
        </w:rPr>
        <w:t xml:space="preserve"> </w:t>
      </w:r>
      <w:r w:rsidR="008C46B0">
        <w:rPr>
          <w:rFonts w:ascii="Calibri" w:eastAsia="Calibri" w:hAnsi="Calibri" w:cs="Times New Roman"/>
        </w:rPr>
        <w:t xml:space="preserve">for different operators, </w:t>
      </w:r>
      <w:del w:id="194" w:author="Andrew Last" w:date="2016-01-26T14:06:00Z">
        <w:r w:rsidR="008C46B0" w:rsidDel="00217FF3">
          <w:rPr>
            <w:rFonts w:ascii="Calibri" w:eastAsia="Calibri" w:hAnsi="Calibri" w:cs="Times New Roman"/>
          </w:rPr>
          <w:delText xml:space="preserve">irrespective of the fares actually charged by them in the reimbursement period, </w:delText>
        </w:r>
        <w:r w:rsidRPr="007F1981" w:rsidDel="00217FF3">
          <w:rPr>
            <w:rFonts w:ascii="Calibri" w:eastAsia="Calibri" w:hAnsi="Calibri" w:cs="Times New Roman"/>
          </w:rPr>
          <w:delText>provided that</w:delText>
        </w:r>
      </w:del>
      <w:ins w:id="195" w:author="Andrew Last" w:date="2016-01-26T14:06:00Z">
        <w:r w:rsidR="00217FF3">
          <w:rPr>
            <w:rFonts w:ascii="Calibri" w:eastAsia="Calibri" w:hAnsi="Calibri" w:cs="Times New Roman"/>
          </w:rPr>
          <w:t>if</w:t>
        </w:r>
      </w:ins>
      <w:r w:rsidRPr="007F1981">
        <w:rPr>
          <w:rFonts w:ascii="Calibri" w:eastAsia="Calibri" w:hAnsi="Calibri" w:cs="Times New Roman"/>
        </w:rPr>
        <w:t xml:space="preserve"> the change in the fare from 2005-6 in real terms is identical</w:t>
      </w:r>
      <w:ins w:id="196" w:author="Andrew Last" w:date="2016-01-26T19:24:00Z">
        <w:r w:rsidR="004B4573">
          <w:rPr>
            <w:rFonts w:ascii="Calibri" w:eastAsia="Calibri" w:hAnsi="Calibri" w:cs="Times New Roman"/>
          </w:rPr>
          <w:t>, even if their reimbursement year fares are very different</w:t>
        </w:r>
      </w:ins>
      <w:r w:rsidRPr="007F1981">
        <w:rPr>
          <w:rFonts w:ascii="Calibri" w:eastAsia="Calibri" w:hAnsi="Calibri" w:cs="Times New Roman"/>
        </w:rPr>
        <w:t>.</w:t>
      </w:r>
      <w:r w:rsidR="00327E49">
        <w:rPr>
          <w:rFonts w:ascii="Calibri" w:eastAsia="Calibri" w:hAnsi="Calibri" w:cs="Times New Roman"/>
        </w:rPr>
        <w:t xml:space="preserve"> </w:t>
      </w:r>
      <w:del w:id="197" w:author="Andrew Last" w:date="2016-01-26T14:06:00Z">
        <w:r w:rsidR="0018334C" w:rsidDel="00217FF3">
          <w:rPr>
            <w:rFonts w:ascii="Calibri" w:eastAsia="Calibri" w:hAnsi="Calibri" w:cs="Times New Roman"/>
          </w:rPr>
          <w:delText xml:space="preserve">And </w:delText>
        </w:r>
        <w:r w:rsidR="0018334C" w:rsidRPr="007F1981" w:rsidDel="00217FF3">
          <w:rPr>
            <w:rFonts w:ascii="Calibri" w:eastAsia="Calibri" w:hAnsi="Calibri" w:cs="Times New Roman"/>
          </w:rPr>
          <w:delText>operators charging identical fares</w:delText>
        </w:r>
        <w:r w:rsidR="0018334C" w:rsidDel="00217FF3">
          <w:rPr>
            <w:rFonts w:ascii="Calibri" w:eastAsia="Calibri" w:hAnsi="Calibri" w:cs="Times New Roman"/>
          </w:rPr>
          <w:delText xml:space="preserve"> in the reimbursement year </w:delText>
        </w:r>
        <w:r w:rsidR="0018334C" w:rsidRPr="007F1981" w:rsidDel="00217FF3">
          <w:rPr>
            <w:rFonts w:ascii="Calibri" w:eastAsia="Calibri" w:hAnsi="Calibri" w:cs="Times New Roman"/>
          </w:rPr>
          <w:delText xml:space="preserve">will be reimbursed by differing amounts, </w:delText>
        </w:r>
        <w:r w:rsidR="00150DA2" w:rsidDel="00217FF3">
          <w:rPr>
            <w:rFonts w:ascii="Calibri" w:eastAsia="Calibri" w:hAnsi="Calibri" w:cs="Times New Roman"/>
          </w:rPr>
          <w:delText>if</w:delText>
        </w:r>
        <w:r w:rsidR="0018334C" w:rsidRPr="007F1981" w:rsidDel="00217FF3">
          <w:rPr>
            <w:rFonts w:ascii="Calibri" w:eastAsia="Calibri" w:hAnsi="Calibri" w:cs="Times New Roman"/>
          </w:rPr>
          <w:delText xml:space="preserve"> their f</w:delText>
        </w:r>
        <w:r w:rsidR="0018334C" w:rsidDel="00217FF3">
          <w:rPr>
            <w:rFonts w:ascii="Calibri" w:eastAsia="Calibri" w:hAnsi="Calibri" w:cs="Times New Roman"/>
          </w:rPr>
          <w:delText>ares have changed since 2005-6</w:delText>
        </w:r>
        <w:r w:rsidR="00150DA2" w:rsidDel="00217FF3">
          <w:rPr>
            <w:rFonts w:ascii="Calibri" w:eastAsia="Calibri" w:hAnsi="Calibri" w:cs="Times New Roman"/>
          </w:rPr>
          <w:delText xml:space="preserve"> by different amounts</w:delText>
        </w:r>
        <w:r w:rsidR="0018334C" w:rsidDel="00217FF3">
          <w:rPr>
            <w:rFonts w:ascii="Calibri" w:eastAsia="Calibri" w:hAnsi="Calibri" w:cs="Times New Roman"/>
          </w:rPr>
          <w:delText xml:space="preserve">. </w:delText>
        </w:r>
      </w:del>
      <w:r w:rsidRPr="007F1981">
        <w:rPr>
          <w:rFonts w:ascii="Calibri" w:eastAsia="Calibri" w:hAnsi="Calibri" w:cs="Times New Roman"/>
        </w:rPr>
        <w:t xml:space="preserve">This is regarded as potentially being in breach of the 1986 Regulations that individual operators should be financially no better </w:t>
      </w:r>
      <w:r w:rsidR="0018334C">
        <w:rPr>
          <w:rFonts w:ascii="Calibri" w:eastAsia="Calibri" w:hAnsi="Calibri" w:cs="Times New Roman"/>
        </w:rPr>
        <w:t xml:space="preserve">and no </w:t>
      </w:r>
      <w:r w:rsidRPr="007F1981">
        <w:rPr>
          <w:rFonts w:ascii="Calibri" w:eastAsia="Calibri" w:hAnsi="Calibri" w:cs="Times New Roman"/>
        </w:rPr>
        <w:t>worse off.</w:t>
      </w:r>
      <w:r w:rsidR="00275CF4">
        <w:rPr>
          <w:rFonts w:ascii="Calibri" w:eastAsia="Calibri" w:hAnsi="Calibri" w:cs="Times New Roman"/>
        </w:rPr>
        <w:t xml:space="preserve"> In our view, two operators who charge identical fares </w:t>
      </w:r>
      <w:ins w:id="198" w:author="Andrew Last" w:date="2016-01-22T15:42:00Z">
        <w:r w:rsidR="00580827">
          <w:rPr>
            <w:rFonts w:ascii="Calibri" w:eastAsia="Calibri" w:hAnsi="Calibri" w:cs="Times New Roman"/>
          </w:rPr>
          <w:t xml:space="preserve">in a given reimbursement year, </w:t>
        </w:r>
      </w:ins>
      <w:r w:rsidR="00275CF4">
        <w:rPr>
          <w:rFonts w:ascii="Calibri" w:eastAsia="Calibri" w:hAnsi="Calibri" w:cs="Times New Roman"/>
        </w:rPr>
        <w:t>and for whom all other characteristics are identical</w:t>
      </w:r>
      <w:ins w:id="199" w:author="Andrew Last" w:date="2016-01-22T15:42:00Z">
        <w:r w:rsidR="00580827">
          <w:rPr>
            <w:rFonts w:ascii="Calibri" w:eastAsia="Calibri" w:hAnsi="Calibri" w:cs="Times New Roman"/>
          </w:rPr>
          <w:t>,</w:t>
        </w:r>
      </w:ins>
      <w:r w:rsidR="00275CF4">
        <w:rPr>
          <w:rFonts w:ascii="Calibri" w:eastAsia="Calibri" w:hAnsi="Calibri" w:cs="Times New Roman"/>
        </w:rPr>
        <w:t xml:space="preserve"> should be reimbursed on the basis of identical Reimbursement Factors.</w:t>
      </w:r>
    </w:p>
    <w:p w:rsidR="004B4573" w:rsidRDefault="007F1981" w:rsidP="00DB0CB4">
      <w:pPr>
        <w:rPr>
          <w:ins w:id="200" w:author="Andrew Last" w:date="2016-01-26T19:27:00Z"/>
          <w:rFonts w:ascii="Calibri" w:eastAsia="Calibri" w:hAnsi="Calibri" w:cs="Times New Roman"/>
        </w:rPr>
      </w:pPr>
      <w:r w:rsidRPr="007F1981">
        <w:rPr>
          <w:rFonts w:ascii="Calibri" w:eastAsia="Calibri" w:hAnsi="Calibri" w:cs="Times New Roman"/>
        </w:rPr>
        <w:t xml:space="preserve">The </w:t>
      </w:r>
      <w:r w:rsidR="0023602F">
        <w:rPr>
          <w:rFonts w:ascii="Calibri" w:eastAsia="Calibri" w:hAnsi="Calibri" w:cs="Times New Roman"/>
        </w:rPr>
        <w:t xml:space="preserve">extent of the potential error is illustrated in Table 3 below. </w:t>
      </w:r>
      <w:del w:id="201" w:author="Andrew Last" w:date="2016-01-26T19:25:00Z">
        <w:r w:rsidR="0023602F" w:rsidDel="004B4573">
          <w:rPr>
            <w:rFonts w:ascii="Calibri" w:eastAsia="Calibri" w:hAnsi="Calibri" w:cs="Times New Roman"/>
          </w:rPr>
          <w:delText xml:space="preserve">This </w:delText>
        </w:r>
      </w:del>
      <w:ins w:id="202" w:author="Andrew Last" w:date="2016-01-26T19:25:00Z">
        <w:r w:rsidR="004B4573">
          <w:rPr>
            <w:rFonts w:ascii="Calibri" w:eastAsia="Calibri" w:hAnsi="Calibri" w:cs="Times New Roman"/>
          </w:rPr>
          <w:t xml:space="preserve">The top three rows </w:t>
        </w:r>
      </w:ins>
      <w:r w:rsidR="0023602F">
        <w:rPr>
          <w:rFonts w:ascii="Calibri" w:eastAsia="Calibri" w:hAnsi="Calibri" w:cs="Times New Roman"/>
        </w:rPr>
        <w:t>show</w:t>
      </w:r>
      <w:del w:id="203" w:author="Andrew Last" w:date="2016-01-26T19:25:00Z">
        <w:r w:rsidR="0023602F" w:rsidDel="004B4573">
          <w:rPr>
            <w:rFonts w:ascii="Calibri" w:eastAsia="Calibri" w:hAnsi="Calibri" w:cs="Times New Roman"/>
          </w:rPr>
          <w:delText>s</w:delText>
        </w:r>
      </w:del>
      <w:r w:rsidR="0023602F">
        <w:rPr>
          <w:rFonts w:ascii="Calibri" w:eastAsia="Calibri" w:hAnsi="Calibri" w:cs="Times New Roman"/>
        </w:rPr>
        <w:t xml:space="preserve"> </w:t>
      </w:r>
      <w:ins w:id="204" w:author="Andrew Last" w:date="2016-01-26T12:18:00Z">
        <w:r w:rsidR="001E7004">
          <w:rPr>
            <w:rFonts w:ascii="Calibri" w:eastAsia="Calibri" w:hAnsi="Calibri" w:cs="Times New Roman"/>
          </w:rPr>
          <w:t xml:space="preserve">the reimbursement </w:t>
        </w:r>
      </w:ins>
      <w:del w:id="205" w:author="Andrew Last" w:date="2016-01-26T12:18:00Z">
        <w:r w:rsidR="0023602F" w:rsidDel="001E7004">
          <w:rPr>
            <w:rFonts w:ascii="Calibri" w:eastAsia="Calibri" w:hAnsi="Calibri" w:cs="Times New Roman"/>
          </w:rPr>
          <w:delText xml:space="preserve">data </w:delText>
        </w:r>
      </w:del>
      <w:ins w:id="206" w:author="Andrew Last" w:date="2016-01-26T12:18:00Z">
        <w:r w:rsidR="001E7004">
          <w:rPr>
            <w:rFonts w:ascii="Calibri" w:eastAsia="Calibri" w:hAnsi="Calibri" w:cs="Times New Roman"/>
          </w:rPr>
          <w:t xml:space="preserve">calculations </w:t>
        </w:r>
      </w:ins>
      <w:r w:rsidR="0023602F">
        <w:rPr>
          <w:rFonts w:ascii="Calibri" w:eastAsia="Calibri" w:hAnsi="Calibri" w:cs="Times New Roman"/>
        </w:rPr>
        <w:t>for four</w:t>
      </w:r>
      <w:r w:rsidRPr="007F1981">
        <w:rPr>
          <w:rFonts w:ascii="Calibri" w:eastAsia="Calibri" w:hAnsi="Calibri" w:cs="Times New Roman"/>
        </w:rPr>
        <w:t xml:space="preserve"> </w:t>
      </w:r>
      <w:ins w:id="207" w:author="Andrew Last" w:date="2016-01-26T13:06:00Z">
        <w:r w:rsidR="00042C00">
          <w:rPr>
            <w:rFonts w:ascii="Calibri" w:eastAsia="Calibri" w:hAnsi="Calibri" w:cs="Times New Roman"/>
          </w:rPr>
          <w:t>different scenarios</w:t>
        </w:r>
      </w:ins>
      <w:del w:id="208" w:author="Andrew Last" w:date="2016-01-26T13:06:00Z">
        <w:r w:rsidRPr="007F1981" w:rsidDel="00042C00">
          <w:rPr>
            <w:rFonts w:ascii="Calibri" w:eastAsia="Calibri" w:hAnsi="Calibri" w:cs="Times New Roman"/>
          </w:rPr>
          <w:delText>operators</w:delText>
        </w:r>
      </w:del>
      <w:r w:rsidRPr="007F1981">
        <w:rPr>
          <w:rFonts w:ascii="Calibri" w:eastAsia="Calibri" w:hAnsi="Calibri" w:cs="Times New Roman"/>
        </w:rPr>
        <w:t xml:space="preserve">, </w:t>
      </w:r>
      <w:ins w:id="209" w:author="Andrew Last" w:date="2016-01-26T13:19:00Z">
        <w:r w:rsidR="00CA015A">
          <w:rPr>
            <w:rFonts w:ascii="Calibri" w:eastAsia="Calibri" w:hAnsi="Calibri" w:cs="Times New Roman"/>
          </w:rPr>
          <w:t xml:space="preserve">assuming </w:t>
        </w:r>
      </w:ins>
      <w:del w:id="210" w:author="Andrew Last" w:date="2016-01-26T13:06:00Z">
        <w:r w:rsidRPr="007F1981" w:rsidDel="00042C00">
          <w:rPr>
            <w:rFonts w:ascii="Calibri" w:eastAsia="Calibri" w:hAnsi="Calibri" w:cs="Times New Roman"/>
          </w:rPr>
          <w:delText>ea</w:delText>
        </w:r>
      </w:del>
      <w:del w:id="211" w:author="Andrew Last" w:date="2016-01-26T13:07:00Z">
        <w:r w:rsidRPr="007F1981" w:rsidDel="00042C00">
          <w:rPr>
            <w:rFonts w:ascii="Calibri" w:eastAsia="Calibri" w:hAnsi="Calibri" w:cs="Times New Roman"/>
          </w:rPr>
          <w:delText xml:space="preserve">ch carrying </w:delText>
        </w:r>
      </w:del>
      <w:del w:id="212" w:author="Andrew Last" w:date="2016-01-26T13:19:00Z">
        <w:r w:rsidRPr="007F1981" w:rsidDel="00CA015A">
          <w:rPr>
            <w:rFonts w:ascii="Calibri" w:eastAsia="Calibri" w:hAnsi="Calibri" w:cs="Times New Roman"/>
          </w:rPr>
          <w:delText xml:space="preserve">1,000 concessionary passengers </w:delText>
        </w:r>
      </w:del>
      <w:del w:id="213" w:author="Andrew Last" w:date="2016-01-26T13:07:00Z">
        <w:r w:rsidRPr="007F1981" w:rsidDel="00042C00">
          <w:rPr>
            <w:rFonts w:ascii="Calibri" w:eastAsia="Calibri" w:hAnsi="Calibri" w:cs="Times New Roman"/>
          </w:rPr>
          <w:delText>and each charging</w:delText>
        </w:r>
      </w:del>
      <w:del w:id="214" w:author="Andrew Last" w:date="2016-01-26T13:19:00Z">
        <w:r w:rsidRPr="007F1981" w:rsidDel="00CA015A">
          <w:rPr>
            <w:rFonts w:ascii="Calibri" w:eastAsia="Calibri" w:hAnsi="Calibri" w:cs="Times New Roman"/>
          </w:rPr>
          <w:delText xml:space="preserve"> </w:delText>
        </w:r>
      </w:del>
      <w:r w:rsidRPr="007F1981">
        <w:rPr>
          <w:rFonts w:ascii="Calibri" w:eastAsia="Calibri" w:hAnsi="Calibri" w:cs="Times New Roman"/>
        </w:rPr>
        <w:t>an identical average fare forgone (i.e. after discount) in 2011-12 of £1.50.</w:t>
      </w:r>
      <w:ins w:id="215" w:author="Andrew Last" w:date="2016-01-26T13:13:00Z">
        <w:r w:rsidR="00042C00">
          <w:rPr>
            <w:rFonts w:ascii="Calibri" w:eastAsia="Calibri" w:hAnsi="Calibri" w:cs="Times New Roman"/>
          </w:rPr>
          <w:t xml:space="preserve"> </w:t>
        </w:r>
      </w:ins>
      <w:ins w:id="216" w:author="Andrew Last" w:date="2016-01-26T13:14:00Z">
        <w:r w:rsidR="00042C00">
          <w:rPr>
            <w:rFonts w:ascii="Calibri" w:eastAsia="Calibri" w:hAnsi="Calibri" w:cs="Times New Roman"/>
          </w:rPr>
          <w:t>T</w:t>
        </w:r>
      </w:ins>
      <w:ins w:id="217" w:author="Andrew Last" w:date="2016-01-26T13:13:00Z">
        <w:r w:rsidR="00042C00">
          <w:rPr>
            <w:rFonts w:ascii="Calibri" w:eastAsia="Calibri" w:hAnsi="Calibri" w:cs="Times New Roman"/>
          </w:rPr>
          <w:t xml:space="preserve">his is equivalent to </w:t>
        </w:r>
      </w:ins>
      <w:ins w:id="218" w:author="Andrew Last" w:date="2016-01-26T13:14:00Z">
        <w:r w:rsidR="00042C00">
          <w:rPr>
            <w:rFonts w:ascii="Calibri" w:eastAsia="Calibri" w:hAnsi="Calibri" w:cs="Times New Roman"/>
          </w:rPr>
          <w:t xml:space="preserve">£1.24 </w:t>
        </w:r>
      </w:ins>
      <w:ins w:id="219" w:author="Andrew Last" w:date="2016-01-26T13:18:00Z">
        <w:r w:rsidR="00CA015A">
          <w:rPr>
            <w:rFonts w:ascii="Calibri" w:eastAsia="Calibri" w:hAnsi="Calibri" w:cs="Times New Roman"/>
          </w:rPr>
          <w:t>i</w:t>
        </w:r>
      </w:ins>
      <w:ins w:id="220" w:author="Andrew Last" w:date="2016-01-26T13:14:00Z">
        <w:r w:rsidR="00042C00">
          <w:rPr>
            <w:rFonts w:ascii="Calibri" w:eastAsia="Calibri" w:hAnsi="Calibri" w:cs="Times New Roman"/>
          </w:rPr>
          <w:t xml:space="preserve">n 2005-6 prices, and is 10.8% greater than the </w:t>
        </w:r>
      </w:ins>
      <w:ins w:id="221" w:author="Andrew Last" w:date="2016-01-26T13:15:00Z">
        <w:r w:rsidR="00042C00">
          <w:rPr>
            <w:rFonts w:ascii="Calibri" w:eastAsia="Calibri" w:hAnsi="Calibri" w:cs="Times New Roman"/>
          </w:rPr>
          <w:t xml:space="preserve">assumed 2005-6 </w:t>
        </w:r>
      </w:ins>
      <w:ins w:id="222" w:author="Andrew Last" w:date="2016-01-26T13:14:00Z">
        <w:r w:rsidR="00042C00">
          <w:rPr>
            <w:rFonts w:ascii="Calibri" w:eastAsia="Calibri" w:hAnsi="Calibri" w:cs="Times New Roman"/>
          </w:rPr>
          <w:t xml:space="preserve">average </w:t>
        </w:r>
      </w:ins>
      <w:ins w:id="223" w:author="Andrew Last" w:date="2016-01-26T13:15:00Z">
        <w:r w:rsidR="00042C00">
          <w:rPr>
            <w:rFonts w:ascii="Calibri" w:eastAsia="Calibri" w:hAnsi="Calibri" w:cs="Times New Roman"/>
          </w:rPr>
          <w:t xml:space="preserve">fare </w:t>
        </w:r>
      </w:ins>
      <w:ins w:id="224" w:author="Andrew Last" w:date="2016-01-26T13:14:00Z">
        <w:r w:rsidR="00042C00">
          <w:rPr>
            <w:rFonts w:ascii="Calibri" w:eastAsia="Calibri" w:hAnsi="Calibri" w:cs="Times New Roman"/>
          </w:rPr>
          <w:t xml:space="preserve">value </w:t>
        </w:r>
      </w:ins>
      <w:ins w:id="225" w:author="Andrew Last" w:date="2016-01-26T13:15:00Z">
        <w:r w:rsidR="00042C00">
          <w:rPr>
            <w:rFonts w:ascii="Calibri" w:eastAsia="Calibri" w:hAnsi="Calibri" w:cs="Times New Roman"/>
          </w:rPr>
          <w:t>of £1.12</w:t>
        </w:r>
      </w:ins>
      <w:ins w:id="226" w:author="Andrew Last" w:date="2016-01-26T13:18:00Z">
        <w:r w:rsidR="00042C00">
          <w:rPr>
            <w:rFonts w:ascii="Calibri" w:eastAsia="Calibri" w:hAnsi="Calibri" w:cs="Times New Roman"/>
          </w:rPr>
          <w:t>, or in ITS terms a Fare Index of 1.108.</w:t>
        </w:r>
      </w:ins>
      <w:ins w:id="227" w:author="Andrew Last" w:date="2016-01-26T13:19:00Z">
        <w:r w:rsidR="00CA015A">
          <w:rPr>
            <w:rFonts w:ascii="Calibri" w:eastAsia="Calibri" w:hAnsi="Calibri" w:cs="Times New Roman"/>
          </w:rPr>
          <w:t xml:space="preserve"> </w:t>
        </w:r>
      </w:ins>
      <w:ins w:id="228" w:author="Andrew Last" w:date="2016-01-26T13:24:00Z">
        <w:r w:rsidR="00CA015A">
          <w:rPr>
            <w:rFonts w:ascii="Calibri" w:eastAsia="Calibri" w:hAnsi="Calibri" w:cs="Times New Roman"/>
          </w:rPr>
          <w:t>The Reimbursement Factor implied by the Single Demand Curve parameters is 48.67%</w:t>
        </w:r>
      </w:ins>
      <w:ins w:id="229" w:author="Andrew Last" w:date="2016-01-26T13:25:00Z">
        <w:r w:rsidR="00CA015A">
          <w:rPr>
            <w:rStyle w:val="FootnoteReference"/>
            <w:rFonts w:ascii="Calibri" w:eastAsia="Calibri" w:hAnsi="Calibri" w:cs="Times New Roman"/>
          </w:rPr>
          <w:footnoteReference w:id="18"/>
        </w:r>
      </w:ins>
      <w:ins w:id="235" w:author="Andrew Last" w:date="2016-01-26T13:28:00Z">
        <w:r w:rsidR="00CA015A">
          <w:rPr>
            <w:rFonts w:ascii="Calibri" w:eastAsia="Calibri" w:hAnsi="Calibri" w:cs="Times New Roman"/>
          </w:rPr>
          <w:t xml:space="preserve">. In our view, this is the </w:t>
        </w:r>
        <w:r w:rsidR="0011090B">
          <w:rPr>
            <w:rFonts w:ascii="Calibri" w:eastAsia="Calibri" w:hAnsi="Calibri" w:cs="Times New Roman"/>
          </w:rPr>
          <w:t>value of the Reimburse</w:t>
        </w:r>
      </w:ins>
      <w:ins w:id="236" w:author="Andrew Last" w:date="2016-01-26T13:30:00Z">
        <w:r w:rsidR="0011090B">
          <w:rPr>
            <w:rFonts w:ascii="Calibri" w:eastAsia="Calibri" w:hAnsi="Calibri" w:cs="Times New Roman"/>
          </w:rPr>
          <w:t>me</w:t>
        </w:r>
      </w:ins>
      <w:ins w:id="237" w:author="Andrew Last" w:date="2016-01-26T13:28:00Z">
        <w:r w:rsidR="0011090B">
          <w:rPr>
            <w:rFonts w:ascii="Calibri" w:eastAsia="Calibri" w:hAnsi="Calibri" w:cs="Times New Roman"/>
          </w:rPr>
          <w:t>nt Factor most likely to deliver “no better off, no worse off</w:t>
        </w:r>
      </w:ins>
      <w:ins w:id="238" w:author="Andrew Last" w:date="2016-01-26T13:29:00Z">
        <w:r w:rsidR="0011090B">
          <w:rPr>
            <w:rFonts w:ascii="Calibri" w:eastAsia="Calibri" w:hAnsi="Calibri" w:cs="Times New Roman"/>
          </w:rPr>
          <w:t>” reimbursement, on the basis of the ITS research.</w:t>
        </w:r>
      </w:ins>
      <w:ins w:id="239" w:author="Andrew Last" w:date="2016-01-26T13:31:00Z">
        <w:r w:rsidR="0011090B">
          <w:rPr>
            <w:rFonts w:ascii="Calibri" w:eastAsia="Calibri" w:hAnsi="Calibri" w:cs="Times New Roman"/>
          </w:rPr>
          <w:t xml:space="preserve"> With 1000 concessionary passengers, and the 2011/12 average fare forgone of £1.50, it leads to </w:t>
        </w:r>
      </w:ins>
      <w:ins w:id="240" w:author="Andrew Last" w:date="2016-01-26T13:32:00Z">
        <w:r w:rsidR="0011090B">
          <w:rPr>
            <w:rFonts w:ascii="Calibri" w:eastAsia="Calibri" w:hAnsi="Calibri" w:cs="Times New Roman"/>
          </w:rPr>
          <w:t>reimburse</w:t>
        </w:r>
      </w:ins>
      <w:ins w:id="241" w:author="Andrew Last" w:date="2016-01-26T13:31:00Z">
        <w:r w:rsidR="0011090B">
          <w:rPr>
            <w:rFonts w:ascii="Calibri" w:eastAsia="Calibri" w:hAnsi="Calibri" w:cs="Times New Roman"/>
          </w:rPr>
          <w:t>ment for revenue forgone of £7</w:t>
        </w:r>
      </w:ins>
      <w:ins w:id="242" w:author="Andrew Last" w:date="2016-01-26T13:42:00Z">
        <w:r w:rsidR="00795CE9">
          <w:rPr>
            <w:rFonts w:ascii="Calibri" w:eastAsia="Calibri" w:hAnsi="Calibri" w:cs="Times New Roman"/>
          </w:rPr>
          <w:t>3</w:t>
        </w:r>
      </w:ins>
      <w:ins w:id="243" w:author="Andrew Last" w:date="2016-01-26T13:31:00Z">
        <w:r w:rsidR="0011090B">
          <w:rPr>
            <w:rFonts w:ascii="Calibri" w:eastAsia="Calibri" w:hAnsi="Calibri" w:cs="Times New Roman"/>
          </w:rPr>
          <w:t xml:space="preserve">0 (calculated from 1000 * </w:t>
        </w:r>
        <w:r w:rsidR="00795CE9">
          <w:rPr>
            <w:rFonts w:ascii="Calibri" w:eastAsia="Calibri" w:hAnsi="Calibri" w:cs="Times New Roman"/>
          </w:rPr>
          <w:t>48.67%</w:t>
        </w:r>
        <w:r w:rsidR="0011090B">
          <w:rPr>
            <w:rFonts w:ascii="Calibri" w:eastAsia="Calibri" w:hAnsi="Calibri" w:cs="Times New Roman"/>
          </w:rPr>
          <w:t xml:space="preserve"> * </w:t>
        </w:r>
      </w:ins>
      <w:ins w:id="244" w:author="Andrew Last" w:date="2016-01-26T13:32:00Z">
        <w:r w:rsidR="0011090B">
          <w:rPr>
            <w:rFonts w:ascii="Calibri" w:eastAsia="Calibri" w:hAnsi="Calibri" w:cs="Times New Roman"/>
          </w:rPr>
          <w:t>£</w:t>
        </w:r>
      </w:ins>
      <w:ins w:id="245" w:author="Andrew Last" w:date="2016-01-26T13:31:00Z">
        <w:r w:rsidR="0011090B">
          <w:rPr>
            <w:rFonts w:ascii="Calibri" w:eastAsia="Calibri" w:hAnsi="Calibri" w:cs="Times New Roman"/>
          </w:rPr>
          <w:t>1.50.</w:t>
        </w:r>
      </w:ins>
    </w:p>
    <w:p w:rsidR="004B4573" w:rsidRDefault="004B4573">
      <w:pPr>
        <w:rPr>
          <w:ins w:id="246" w:author="Andrew Last" w:date="2016-01-26T19:27:00Z"/>
          <w:rFonts w:ascii="Calibri" w:eastAsia="Calibri" w:hAnsi="Calibri" w:cs="Times New Roman"/>
        </w:rPr>
      </w:pPr>
      <w:ins w:id="247" w:author="Andrew Last" w:date="2016-01-26T19:27:00Z">
        <w:r>
          <w:rPr>
            <w:rFonts w:ascii="Calibri" w:eastAsia="Calibri" w:hAnsi="Calibri" w:cs="Times New Roman"/>
          </w:rPr>
          <w:br w:type="page"/>
        </w:r>
      </w:ins>
    </w:p>
    <w:p w:rsidR="0023602F" w:rsidDel="004B4573" w:rsidRDefault="0023602F" w:rsidP="00DB0CB4">
      <w:pPr>
        <w:rPr>
          <w:del w:id="248" w:author="Andrew Last" w:date="2016-01-26T19:26:00Z"/>
          <w:rFonts w:ascii="Calibri" w:eastAsia="Calibri" w:hAnsi="Calibri" w:cs="Times New Roman"/>
        </w:rPr>
      </w:pPr>
    </w:p>
    <w:tbl>
      <w:tblPr>
        <w:tblpPr w:leftFromText="180" w:rightFromText="180" w:vertAnchor="text" w:horzAnchor="margin" w:tblpY="25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9" w:author="Andrew Last" w:date="2016-01-26T19:26:00Z">
          <w:tblPr>
            <w:tblpPr w:leftFromText="180" w:rightFromText="180" w:vertAnchor="text" w:horzAnchor="margin" w:tblpY="25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637"/>
        <w:gridCol w:w="1081"/>
        <w:gridCol w:w="1081"/>
        <w:gridCol w:w="1081"/>
        <w:gridCol w:w="1082"/>
        <w:tblGridChange w:id="250">
          <w:tblGrid>
            <w:gridCol w:w="5211"/>
            <w:gridCol w:w="426"/>
            <w:gridCol w:w="761"/>
            <w:gridCol w:w="320"/>
            <w:gridCol w:w="868"/>
            <w:gridCol w:w="213"/>
            <w:gridCol w:w="975"/>
            <w:gridCol w:w="106"/>
            <w:gridCol w:w="1082"/>
          </w:tblGrid>
        </w:tblGridChange>
      </w:tblGrid>
      <w:tr w:rsidR="00217FF3" w:rsidRPr="007F1981" w:rsidTr="004B4573">
        <w:trPr>
          <w:ins w:id="251" w:author="Andrew Last" w:date="2016-01-26T14:08:00Z"/>
        </w:trPr>
        <w:tc>
          <w:tcPr>
            <w:tcW w:w="5637" w:type="dxa"/>
            <w:vAlign w:val="center"/>
            <w:tcPrChange w:id="252" w:author="Andrew Last" w:date="2016-01-26T19:26:00Z">
              <w:tcPr>
                <w:tcW w:w="5211" w:type="dxa"/>
                <w:vAlign w:val="center"/>
              </w:tcPr>
            </w:tcPrChange>
          </w:tcPr>
          <w:p w:rsidR="00217FF3" w:rsidRPr="007F1981" w:rsidRDefault="00217FF3" w:rsidP="00217FF3">
            <w:pPr>
              <w:keepNext/>
              <w:keepLines/>
              <w:spacing w:after="0"/>
              <w:rPr>
                <w:ins w:id="253" w:author="Andrew Last" w:date="2016-01-26T14:08:00Z"/>
                <w:rFonts w:ascii="Calibri" w:eastAsia="Calibri" w:hAnsi="Calibri" w:cs="Times New Roman"/>
              </w:rPr>
            </w:pPr>
            <w:ins w:id="254" w:author="Andrew Last" w:date="2016-01-26T14:08:00Z">
              <w:r>
                <w:rPr>
                  <w:rFonts w:ascii="Calibri" w:eastAsia="Calibri" w:hAnsi="Calibri" w:cs="Times New Roman"/>
                </w:rPr>
                <w:t>Scenario</w:t>
              </w:r>
            </w:ins>
          </w:p>
        </w:tc>
        <w:tc>
          <w:tcPr>
            <w:tcW w:w="1081" w:type="dxa"/>
            <w:vAlign w:val="center"/>
            <w:tcPrChange w:id="255" w:author="Andrew Last" w:date="2016-01-26T19:26:00Z">
              <w:tcPr>
                <w:tcW w:w="1187" w:type="dxa"/>
                <w:gridSpan w:val="2"/>
                <w:vAlign w:val="center"/>
              </w:tcPr>
            </w:tcPrChange>
          </w:tcPr>
          <w:p w:rsidR="00217FF3" w:rsidRPr="007F1981" w:rsidRDefault="00217FF3" w:rsidP="00217FF3">
            <w:pPr>
              <w:keepNext/>
              <w:keepLines/>
              <w:spacing w:after="0"/>
              <w:jc w:val="center"/>
              <w:rPr>
                <w:ins w:id="256" w:author="Andrew Last" w:date="2016-01-26T14:08:00Z"/>
                <w:rFonts w:ascii="Calibri" w:eastAsia="Calibri" w:hAnsi="Calibri" w:cs="Times New Roman"/>
                <w:b/>
              </w:rPr>
            </w:pPr>
            <w:ins w:id="257" w:author="Andrew Last" w:date="2016-01-26T14:08:00Z">
              <w:r>
                <w:rPr>
                  <w:rFonts w:ascii="Calibri" w:eastAsia="Calibri" w:hAnsi="Calibri" w:cs="Times New Roman"/>
                  <w:b/>
                </w:rPr>
                <w:t>(a)</w:t>
              </w:r>
            </w:ins>
          </w:p>
        </w:tc>
        <w:tc>
          <w:tcPr>
            <w:tcW w:w="1081" w:type="dxa"/>
            <w:vAlign w:val="center"/>
            <w:tcPrChange w:id="258" w:author="Andrew Last" w:date="2016-01-26T19:26:00Z">
              <w:tcPr>
                <w:tcW w:w="1188" w:type="dxa"/>
                <w:gridSpan w:val="2"/>
                <w:vAlign w:val="center"/>
              </w:tcPr>
            </w:tcPrChange>
          </w:tcPr>
          <w:p w:rsidR="00217FF3" w:rsidRPr="007F1981" w:rsidRDefault="00217FF3" w:rsidP="00217FF3">
            <w:pPr>
              <w:keepNext/>
              <w:keepLines/>
              <w:spacing w:after="0"/>
              <w:jc w:val="center"/>
              <w:rPr>
                <w:ins w:id="259" w:author="Andrew Last" w:date="2016-01-26T14:08:00Z"/>
                <w:rFonts w:ascii="Calibri" w:eastAsia="Calibri" w:hAnsi="Calibri" w:cs="Times New Roman"/>
                <w:b/>
              </w:rPr>
            </w:pPr>
            <w:ins w:id="260" w:author="Andrew Last" w:date="2016-01-26T14:08:00Z">
              <w:r>
                <w:rPr>
                  <w:rFonts w:ascii="Calibri" w:eastAsia="Calibri" w:hAnsi="Calibri" w:cs="Times New Roman"/>
                  <w:b/>
                </w:rPr>
                <w:t>(b)</w:t>
              </w:r>
            </w:ins>
          </w:p>
        </w:tc>
        <w:tc>
          <w:tcPr>
            <w:tcW w:w="1081" w:type="dxa"/>
            <w:vAlign w:val="center"/>
            <w:tcPrChange w:id="261" w:author="Andrew Last" w:date="2016-01-26T19:26:00Z">
              <w:tcPr>
                <w:tcW w:w="1188" w:type="dxa"/>
                <w:gridSpan w:val="2"/>
                <w:vAlign w:val="center"/>
              </w:tcPr>
            </w:tcPrChange>
          </w:tcPr>
          <w:p w:rsidR="00217FF3" w:rsidRPr="007F1981" w:rsidRDefault="00217FF3" w:rsidP="00217FF3">
            <w:pPr>
              <w:keepNext/>
              <w:keepLines/>
              <w:spacing w:after="0"/>
              <w:jc w:val="center"/>
              <w:rPr>
                <w:ins w:id="262" w:author="Andrew Last" w:date="2016-01-26T14:08:00Z"/>
                <w:rFonts w:ascii="Calibri" w:eastAsia="Calibri" w:hAnsi="Calibri" w:cs="Times New Roman"/>
                <w:b/>
              </w:rPr>
            </w:pPr>
            <w:ins w:id="263" w:author="Andrew Last" w:date="2016-01-26T14:08:00Z">
              <w:r>
                <w:rPr>
                  <w:rFonts w:ascii="Calibri" w:eastAsia="Calibri" w:hAnsi="Calibri" w:cs="Times New Roman"/>
                  <w:b/>
                </w:rPr>
                <w:t>(c)</w:t>
              </w:r>
            </w:ins>
          </w:p>
        </w:tc>
        <w:tc>
          <w:tcPr>
            <w:tcW w:w="1082" w:type="dxa"/>
            <w:vAlign w:val="center"/>
            <w:tcPrChange w:id="264" w:author="Andrew Last" w:date="2016-01-26T19:26:00Z">
              <w:tcPr>
                <w:tcW w:w="1188" w:type="dxa"/>
                <w:gridSpan w:val="2"/>
                <w:vAlign w:val="center"/>
              </w:tcPr>
            </w:tcPrChange>
          </w:tcPr>
          <w:p w:rsidR="00217FF3" w:rsidRPr="00461363" w:rsidRDefault="00217FF3" w:rsidP="00217FF3">
            <w:pPr>
              <w:keepNext/>
              <w:keepLines/>
              <w:spacing w:after="0"/>
              <w:jc w:val="center"/>
              <w:rPr>
                <w:ins w:id="265" w:author="Andrew Last" w:date="2016-01-26T14:08:00Z"/>
                <w:b/>
              </w:rPr>
            </w:pPr>
            <w:ins w:id="266" w:author="Andrew Last" w:date="2016-01-26T14:08:00Z">
              <w:r>
                <w:rPr>
                  <w:b/>
                </w:rPr>
                <w:t>(d)</w:t>
              </w:r>
            </w:ins>
          </w:p>
        </w:tc>
      </w:tr>
      <w:tr w:rsidR="00217FF3" w:rsidRPr="007F1981" w:rsidTr="004B4573">
        <w:trPr>
          <w:ins w:id="267" w:author="Andrew Last" w:date="2016-01-26T14:08:00Z"/>
        </w:trPr>
        <w:tc>
          <w:tcPr>
            <w:tcW w:w="5637" w:type="dxa"/>
            <w:vAlign w:val="center"/>
            <w:tcPrChange w:id="268" w:author="Andrew Last" w:date="2016-01-26T19:26:00Z">
              <w:tcPr>
                <w:tcW w:w="5211" w:type="dxa"/>
                <w:vAlign w:val="center"/>
              </w:tcPr>
            </w:tcPrChange>
          </w:tcPr>
          <w:p w:rsidR="00217FF3" w:rsidRPr="007F1981" w:rsidRDefault="00217FF3" w:rsidP="00217FF3">
            <w:pPr>
              <w:keepNext/>
              <w:keepLines/>
              <w:spacing w:after="0"/>
              <w:rPr>
                <w:ins w:id="269" w:author="Andrew Last" w:date="2016-01-26T14:08:00Z"/>
                <w:rFonts w:ascii="Calibri" w:eastAsia="Calibri" w:hAnsi="Calibri" w:cs="Times New Roman"/>
              </w:rPr>
            </w:pPr>
            <w:ins w:id="270" w:author="Andrew Last" w:date="2016-01-26T14:08:00Z">
              <w:r>
                <w:rPr>
                  <w:rFonts w:ascii="Calibri" w:eastAsia="Calibri" w:hAnsi="Calibri" w:cs="Times New Roman"/>
                </w:rPr>
                <w:t>2011-12 average fare forgone (2011-12 prices)</w:t>
              </w:r>
            </w:ins>
          </w:p>
        </w:tc>
        <w:tc>
          <w:tcPr>
            <w:tcW w:w="1081" w:type="dxa"/>
            <w:tcPrChange w:id="271" w:author="Andrew Last" w:date="2016-01-26T19:26:00Z">
              <w:tcPr>
                <w:tcW w:w="1187" w:type="dxa"/>
                <w:gridSpan w:val="2"/>
              </w:tcPr>
            </w:tcPrChange>
          </w:tcPr>
          <w:p w:rsidR="00217FF3" w:rsidRPr="007F1981" w:rsidRDefault="00217FF3" w:rsidP="00217FF3">
            <w:pPr>
              <w:keepNext/>
              <w:keepLines/>
              <w:spacing w:after="0"/>
              <w:jc w:val="center"/>
              <w:rPr>
                <w:ins w:id="272" w:author="Andrew Last" w:date="2016-01-26T14:08:00Z"/>
                <w:rFonts w:ascii="Calibri" w:eastAsia="Calibri" w:hAnsi="Calibri" w:cs="Times New Roman"/>
              </w:rPr>
            </w:pPr>
            <w:ins w:id="273" w:author="Andrew Last" w:date="2016-01-26T14:08:00Z">
              <w:r w:rsidRPr="00667B63">
                <w:rPr>
                  <w:rFonts w:ascii="Calibri" w:eastAsia="Calibri" w:hAnsi="Calibri" w:cs="Times New Roman"/>
                </w:rPr>
                <w:t>£1.50</w:t>
              </w:r>
            </w:ins>
          </w:p>
        </w:tc>
        <w:tc>
          <w:tcPr>
            <w:tcW w:w="1081" w:type="dxa"/>
            <w:tcPrChange w:id="274" w:author="Andrew Last" w:date="2016-01-26T19:26:00Z">
              <w:tcPr>
                <w:tcW w:w="1188" w:type="dxa"/>
                <w:gridSpan w:val="2"/>
              </w:tcPr>
            </w:tcPrChange>
          </w:tcPr>
          <w:p w:rsidR="00217FF3" w:rsidRPr="007F1981" w:rsidRDefault="00217FF3" w:rsidP="00217FF3">
            <w:pPr>
              <w:keepNext/>
              <w:keepLines/>
              <w:spacing w:after="0"/>
              <w:jc w:val="center"/>
              <w:rPr>
                <w:ins w:id="275" w:author="Andrew Last" w:date="2016-01-26T14:08:00Z"/>
                <w:rFonts w:ascii="Calibri" w:eastAsia="Calibri" w:hAnsi="Calibri" w:cs="Times New Roman"/>
              </w:rPr>
            </w:pPr>
            <w:ins w:id="276" w:author="Andrew Last" w:date="2016-01-26T14:08:00Z">
              <w:r w:rsidRPr="00667B63">
                <w:rPr>
                  <w:rFonts w:ascii="Calibri" w:eastAsia="Calibri" w:hAnsi="Calibri" w:cs="Times New Roman"/>
                </w:rPr>
                <w:t>£1.50</w:t>
              </w:r>
            </w:ins>
          </w:p>
        </w:tc>
        <w:tc>
          <w:tcPr>
            <w:tcW w:w="1081" w:type="dxa"/>
            <w:tcPrChange w:id="277" w:author="Andrew Last" w:date="2016-01-26T19:26:00Z">
              <w:tcPr>
                <w:tcW w:w="1188" w:type="dxa"/>
                <w:gridSpan w:val="2"/>
              </w:tcPr>
            </w:tcPrChange>
          </w:tcPr>
          <w:p w:rsidR="00217FF3" w:rsidRPr="007F1981" w:rsidRDefault="00217FF3" w:rsidP="00217FF3">
            <w:pPr>
              <w:keepNext/>
              <w:keepLines/>
              <w:spacing w:after="0"/>
              <w:jc w:val="center"/>
              <w:rPr>
                <w:ins w:id="278" w:author="Andrew Last" w:date="2016-01-26T14:08:00Z"/>
                <w:rFonts w:ascii="Calibri" w:eastAsia="Calibri" w:hAnsi="Calibri" w:cs="Times New Roman"/>
              </w:rPr>
            </w:pPr>
            <w:ins w:id="279" w:author="Andrew Last" w:date="2016-01-26T14:08:00Z">
              <w:r w:rsidRPr="00667B63">
                <w:rPr>
                  <w:rFonts w:ascii="Calibri" w:eastAsia="Calibri" w:hAnsi="Calibri" w:cs="Times New Roman"/>
                </w:rPr>
                <w:t>£1.50</w:t>
              </w:r>
            </w:ins>
          </w:p>
        </w:tc>
        <w:tc>
          <w:tcPr>
            <w:tcW w:w="1082" w:type="dxa"/>
            <w:tcPrChange w:id="280" w:author="Andrew Last" w:date="2016-01-26T19:26:00Z">
              <w:tcPr>
                <w:tcW w:w="1188" w:type="dxa"/>
                <w:gridSpan w:val="2"/>
              </w:tcPr>
            </w:tcPrChange>
          </w:tcPr>
          <w:p w:rsidR="00217FF3" w:rsidRDefault="00217FF3" w:rsidP="00217FF3">
            <w:pPr>
              <w:keepNext/>
              <w:keepLines/>
              <w:spacing w:after="0"/>
              <w:jc w:val="center"/>
              <w:rPr>
                <w:ins w:id="281" w:author="Andrew Last" w:date="2016-01-26T14:08:00Z"/>
              </w:rPr>
            </w:pPr>
            <w:ins w:id="282" w:author="Andrew Last" w:date="2016-01-26T14:08:00Z">
              <w:r w:rsidRPr="00667B63">
                <w:rPr>
                  <w:rFonts w:ascii="Calibri" w:eastAsia="Calibri" w:hAnsi="Calibri" w:cs="Times New Roman"/>
                </w:rPr>
                <w:t>£1.50</w:t>
              </w:r>
            </w:ins>
          </w:p>
        </w:tc>
      </w:tr>
      <w:tr w:rsidR="00217FF3" w:rsidRPr="007F1981" w:rsidTr="004B4573">
        <w:trPr>
          <w:ins w:id="283" w:author="Andrew Last" w:date="2016-01-26T14:08:00Z"/>
        </w:trPr>
        <w:tc>
          <w:tcPr>
            <w:tcW w:w="5637" w:type="dxa"/>
            <w:vAlign w:val="center"/>
            <w:tcPrChange w:id="284" w:author="Andrew Last" w:date="2016-01-26T19:26:00Z">
              <w:tcPr>
                <w:tcW w:w="5211" w:type="dxa"/>
                <w:vAlign w:val="center"/>
              </w:tcPr>
            </w:tcPrChange>
          </w:tcPr>
          <w:p w:rsidR="00217FF3" w:rsidRDefault="00217FF3" w:rsidP="00217FF3">
            <w:pPr>
              <w:keepNext/>
              <w:keepLines/>
              <w:spacing w:after="0"/>
              <w:rPr>
                <w:ins w:id="285" w:author="Andrew Last" w:date="2016-01-26T14:08:00Z"/>
                <w:rFonts w:ascii="Calibri" w:eastAsia="Calibri" w:hAnsi="Calibri" w:cs="Times New Roman"/>
              </w:rPr>
            </w:pPr>
            <w:ins w:id="286" w:author="Andrew Last" w:date="2016-01-26T14:08:00Z">
              <w:r w:rsidRPr="007F1981">
                <w:rPr>
                  <w:rFonts w:ascii="Calibri" w:eastAsia="Calibri" w:hAnsi="Calibri" w:cs="Times New Roman"/>
                </w:rPr>
                <w:t>Reimbursement Factor calculated direct from SDC</w:t>
              </w:r>
              <w:r w:rsidRPr="007F1981">
                <w:rPr>
                  <w:rFonts w:ascii="Calibri" w:eastAsia="Calibri" w:hAnsi="Calibri" w:cs="Times New Roman"/>
                  <w:vertAlign w:val="superscript"/>
                </w:rPr>
                <w:footnoteReference w:id="19"/>
              </w:r>
            </w:ins>
          </w:p>
        </w:tc>
        <w:tc>
          <w:tcPr>
            <w:tcW w:w="1081" w:type="dxa"/>
            <w:tcPrChange w:id="289" w:author="Andrew Last" w:date="2016-01-26T19:26:00Z">
              <w:tcPr>
                <w:tcW w:w="1187" w:type="dxa"/>
                <w:gridSpan w:val="2"/>
              </w:tcPr>
            </w:tcPrChange>
          </w:tcPr>
          <w:p w:rsidR="00217FF3" w:rsidRPr="00667B63" w:rsidRDefault="00217FF3" w:rsidP="00217FF3">
            <w:pPr>
              <w:keepNext/>
              <w:keepLines/>
              <w:spacing w:after="0"/>
              <w:jc w:val="center"/>
              <w:rPr>
                <w:ins w:id="290" w:author="Andrew Last" w:date="2016-01-26T14:08:00Z"/>
                <w:rFonts w:ascii="Calibri" w:eastAsia="Calibri" w:hAnsi="Calibri" w:cs="Times New Roman"/>
              </w:rPr>
            </w:pPr>
            <w:ins w:id="291" w:author="Andrew Last" w:date="2016-01-26T14:08:00Z">
              <w:r w:rsidRPr="00667B63">
                <w:rPr>
                  <w:rFonts w:ascii="Calibri" w:eastAsia="Calibri" w:hAnsi="Calibri" w:cs="Times New Roman"/>
                </w:rPr>
                <w:t>48.67%</w:t>
              </w:r>
            </w:ins>
          </w:p>
        </w:tc>
        <w:tc>
          <w:tcPr>
            <w:tcW w:w="1081" w:type="dxa"/>
            <w:tcPrChange w:id="292" w:author="Andrew Last" w:date="2016-01-26T19:26:00Z">
              <w:tcPr>
                <w:tcW w:w="1188" w:type="dxa"/>
                <w:gridSpan w:val="2"/>
              </w:tcPr>
            </w:tcPrChange>
          </w:tcPr>
          <w:p w:rsidR="00217FF3" w:rsidRPr="00667B63" w:rsidRDefault="00217FF3" w:rsidP="00217FF3">
            <w:pPr>
              <w:keepNext/>
              <w:keepLines/>
              <w:spacing w:after="0"/>
              <w:jc w:val="center"/>
              <w:rPr>
                <w:ins w:id="293" w:author="Andrew Last" w:date="2016-01-26T14:08:00Z"/>
                <w:rFonts w:ascii="Calibri" w:eastAsia="Calibri" w:hAnsi="Calibri" w:cs="Times New Roman"/>
              </w:rPr>
            </w:pPr>
            <w:ins w:id="294" w:author="Andrew Last" w:date="2016-01-26T14:08:00Z">
              <w:r w:rsidRPr="00667B63">
                <w:rPr>
                  <w:rFonts w:ascii="Calibri" w:eastAsia="Calibri" w:hAnsi="Calibri" w:cs="Times New Roman"/>
                </w:rPr>
                <w:t>48.67%</w:t>
              </w:r>
            </w:ins>
          </w:p>
        </w:tc>
        <w:tc>
          <w:tcPr>
            <w:tcW w:w="1081" w:type="dxa"/>
            <w:tcPrChange w:id="295" w:author="Andrew Last" w:date="2016-01-26T19:26:00Z">
              <w:tcPr>
                <w:tcW w:w="1188" w:type="dxa"/>
                <w:gridSpan w:val="2"/>
              </w:tcPr>
            </w:tcPrChange>
          </w:tcPr>
          <w:p w:rsidR="00217FF3" w:rsidRPr="00667B63" w:rsidRDefault="00217FF3" w:rsidP="00217FF3">
            <w:pPr>
              <w:keepNext/>
              <w:keepLines/>
              <w:spacing w:after="0"/>
              <w:jc w:val="center"/>
              <w:rPr>
                <w:ins w:id="296" w:author="Andrew Last" w:date="2016-01-26T14:08:00Z"/>
                <w:rFonts w:ascii="Calibri" w:eastAsia="Calibri" w:hAnsi="Calibri" w:cs="Times New Roman"/>
              </w:rPr>
            </w:pPr>
            <w:ins w:id="297" w:author="Andrew Last" w:date="2016-01-26T14:08:00Z">
              <w:r w:rsidRPr="00667B63">
                <w:rPr>
                  <w:rFonts w:ascii="Calibri" w:eastAsia="Calibri" w:hAnsi="Calibri" w:cs="Times New Roman"/>
                </w:rPr>
                <w:t>48.67%</w:t>
              </w:r>
            </w:ins>
          </w:p>
        </w:tc>
        <w:tc>
          <w:tcPr>
            <w:tcW w:w="1082" w:type="dxa"/>
            <w:tcPrChange w:id="298" w:author="Andrew Last" w:date="2016-01-26T19:26:00Z">
              <w:tcPr>
                <w:tcW w:w="1188" w:type="dxa"/>
                <w:gridSpan w:val="2"/>
              </w:tcPr>
            </w:tcPrChange>
          </w:tcPr>
          <w:p w:rsidR="00217FF3" w:rsidRPr="00667B63" w:rsidRDefault="00217FF3" w:rsidP="00217FF3">
            <w:pPr>
              <w:keepNext/>
              <w:keepLines/>
              <w:spacing w:after="0"/>
              <w:jc w:val="center"/>
              <w:rPr>
                <w:ins w:id="299" w:author="Andrew Last" w:date="2016-01-26T14:08:00Z"/>
                <w:rFonts w:ascii="Calibri" w:eastAsia="Calibri" w:hAnsi="Calibri" w:cs="Times New Roman"/>
              </w:rPr>
            </w:pPr>
            <w:ins w:id="300" w:author="Andrew Last" w:date="2016-01-26T14:08:00Z">
              <w:r w:rsidRPr="00667B63">
                <w:rPr>
                  <w:rFonts w:ascii="Calibri" w:eastAsia="Calibri" w:hAnsi="Calibri" w:cs="Times New Roman"/>
                </w:rPr>
                <w:t>48.67%</w:t>
              </w:r>
            </w:ins>
          </w:p>
        </w:tc>
      </w:tr>
      <w:tr w:rsidR="00217FF3" w:rsidRPr="007F1981" w:rsidTr="004B4573">
        <w:trPr>
          <w:ins w:id="301" w:author="Andrew Last" w:date="2016-01-26T14:08:00Z"/>
        </w:trPr>
        <w:tc>
          <w:tcPr>
            <w:tcW w:w="5637" w:type="dxa"/>
            <w:vAlign w:val="center"/>
            <w:tcPrChange w:id="302" w:author="Andrew Last" w:date="2016-01-26T19:26:00Z">
              <w:tcPr>
                <w:tcW w:w="5211" w:type="dxa"/>
                <w:vAlign w:val="center"/>
              </w:tcPr>
            </w:tcPrChange>
          </w:tcPr>
          <w:p w:rsidR="00217FF3" w:rsidRDefault="00217FF3" w:rsidP="00217FF3">
            <w:pPr>
              <w:keepNext/>
              <w:keepLines/>
              <w:spacing w:after="0"/>
              <w:rPr>
                <w:ins w:id="303" w:author="Andrew Last" w:date="2016-01-26T14:08:00Z"/>
                <w:rFonts w:ascii="Calibri" w:eastAsia="Calibri" w:hAnsi="Calibri" w:cs="Times New Roman"/>
              </w:rPr>
            </w:pPr>
            <w:ins w:id="304" w:author="Andrew Last" w:date="2016-01-26T14:08:00Z">
              <w:r w:rsidRPr="007F1981">
                <w:rPr>
                  <w:rFonts w:ascii="Calibri" w:eastAsia="Calibri" w:hAnsi="Calibri" w:cs="Times New Roman"/>
                  <w:b/>
                </w:rPr>
                <w:t>2011-12 Reimbursement for revenue forgone – using SDC</w:t>
              </w:r>
            </w:ins>
          </w:p>
        </w:tc>
        <w:tc>
          <w:tcPr>
            <w:tcW w:w="1081" w:type="dxa"/>
            <w:tcPrChange w:id="305" w:author="Andrew Last" w:date="2016-01-26T19:26:00Z">
              <w:tcPr>
                <w:tcW w:w="1187" w:type="dxa"/>
                <w:gridSpan w:val="2"/>
              </w:tcPr>
            </w:tcPrChange>
          </w:tcPr>
          <w:p w:rsidR="00217FF3" w:rsidRPr="00667B63" w:rsidRDefault="00217FF3" w:rsidP="00217FF3">
            <w:pPr>
              <w:keepNext/>
              <w:keepLines/>
              <w:spacing w:after="0"/>
              <w:jc w:val="center"/>
              <w:rPr>
                <w:ins w:id="306" w:author="Andrew Last" w:date="2016-01-26T14:08:00Z"/>
                <w:rFonts w:ascii="Calibri" w:eastAsia="Calibri" w:hAnsi="Calibri" w:cs="Times New Roman"/>
              </w:rPr>
            </w:pPr>
            <w:ins w:id="307" w:author="Andrew Last" w:date="2016-01-26T14:08:00Z">
              <w:r w:rsidRPr="00667B63">
                <w:rPr>
                  <w:rFonts w:ascii="Calibri" w:eastAsia="Calibri" w:hAnsi="Calibri" w:cs="Times New Roman"/>
                </w:rPr>
                <w:t>£730</w:t>
              </w:r>
            </w:ins>
          </w:p>
        </w:tc>
        <w:tc>
          <w:tcPr>
            <w:tcW w:w="1081" w:type="dxa"/>
            <w:tcPrChange w:id="308" w:author="Andrew Last" w:date="2016-01-26T19:26:00Z">
              <w:tcPr>
                <w:tcW w:w="1188" w:type="dxa"/>
                <w:gridSpan w:val="2"/>
              </w:tcPr>
            </w:tcPrChange>
          </w:tcPr>
          <w:p w:rsidR="00217FF3" w:rsidRPr="00667B63" w:rsidRDefault="00217FF3" w:rsidP="00217FF3">
            <w:pPr>
              <w:keepNext/>
              <w:keepLines/>
              <w:spacing w:after="0"/>
              <w:jc w:val="center"/>
              <w:rPr>
                <w:ins w:id="309" w:author="Andrew Last" w:date="2016-01-26T14:08:00Z"/>
                <w:rFonts w:ascii="Calibri" w:eastAsia="Calibri" w:hAnsi="Calibri" w:cs="Times New Roman"/>
              </w:rPr>
            </w:pPr>
            <w:ins w:id="310" w:author="Andrew Last" w:date="2016-01-26T14:08:00Z">
              <w:r w:rsidRPr="00667B63">
                <w:rPr>
                  <w:rFonts w:ascii="Calibri" w:eastAsia="Calibri" w:hAnsi="Calibri" w:cs="Times New Roman"/>
                </w:rPr>
                <w:t>£730</w:t>
              </w:r>
            </w:ins>
          </w:p>
        </w:tc>
        <w:tc>
          <w:tcPr>
            <w:tcW w:w="1081" w:type="dxa"/>
            <w:tcPrChange w:id="311" w:author="Andrew Last" w:date="2016-01-26T19:26:00Z">
              <w:tcPr>
                <w:tcW w:w="1188" w:type="dxa"/>
                <w:gridSpan w:val="2"/>
              </w:tcPr>
            </w:tcPrChange>
          </w:tcPr>
          <w:p w:rsidR="00217FF3" w:rsidRPr="00667B63" w:rsidRDefault="00217FF3" w:rsidP="00217FF3">
            <w:pPr>
              <w:keepNext/>
              <w:keepLines/>
              <w:spacing w:after="0"/>
              <w:jc w:val="center"/>
              <w:rPr>
                <w:ins w:id="312" w:author="Andrew Last" w:date="2016-01-26T14:08:00Z"/>
                <w:rFonts w:ascii="Calibri" w:eastAsia="Calibri" w:hAnsi="Calibri" w:cs="Times New Roman"/>
              </w:rPr>
            </w:pPr>
            <w:ins w:id="313" w:author="Andrew Last" w:date="2016-01-26T14:08:00Z">
              <w:r w:rsidRPr="00667B63">
                <w:rPr>
                  <w:rFonts w:ascii="Calibri" w:eastAsia="Calibri" w:hAnsi="Calibri" w:cs="Times New Roman"/>
                </w:rPr>
                <w:t>£730</w:t>
              </w:r>
            </w:ins>
          </w:p>
        </w:tc>
        <w:tc>
          <w:tcPr>
            <w:tcW w:w="1082" w:type="dxa"/>
            <w:tcPrChange w:id="314" w:author="Andrew Last" w:date="2016-01-26T19:26:00Z">
              <w:tcPr>
                <w:tcW w:w="1188" w:type="dxa"/>
                <w:gridSpan w:val="2"/>
              </w:tcPr>
            </w:tcPrChange>
          </w:tcPr>
          <w:p w:rsidR="00217FF3" w:rsidRPr="00667B63" w:rsidRDefault="00217FF3" w:rsidP="00217FF3">
            <w:pPr>
              <w:keepNext/>
              <w:keepLines/>
              <w:spacing w:after="0"/>
              <w:jc w:val="center"/>
              <w:rPr>
                <w:ins w:id="315" w:author="Andrew Last" w:date="2016-01-26T14:08:00Z"/>
                <w:rFonts w:ascii="Calibri" w:eastAsia="Calibri" w:hAnsi="Calibri" w:cs="Times New Roman"/>
              </w:rPr>
            </w:pPr>
            <w:ins w:id="316" w:author="Andrew Last" w:date="2016-01-26T14:08:00Z">
              <w:r w:rsidRPr="00667B63">
                <w:rPr>
                  <w:rFonts w:ascii="Calibri" w:eastAsia="Calibri" w:hAnsi="Calibri" w:cs="Times New Roman"/>
                </w:rPr>
                <w:t>£730</w:t>
              </w:r>
            </w:ins>
          </w:p>
        </w:tc>
      </w:tr>
      <w:tr w:rsidR="00217FF3" w:rsidRPr="007F1981" w:rsidTr="004B4573">
        <w:trPr>
          <w:ins w:id="317" w:author="Andrew Last" w:date="2016-01-26T14:08:00Z"/>
        </w:trPr>
        <w:tc>
          <w:tcPr>
            <w:tcW w:w="5637" w:type="dxa"/>
            <w:vAlign w:val="center"/>
            <w:tcPrChange w:id="318" w:author="Andrew Last" w:date="2016-01-26T19:26:00Z">
              <w:tcPr>
                <w:tcW w:w="5211" w:type="dxa"/>
                <w:vAlign w:val="center"/>
              </w:tcPr>
            </w:tcPrChange>
          </w:tcPr>
          <w:p w:rsidR="00217FF3" w:rsidRPr="007F1981" w:rsidRDefault="00217FF3" w:rsidP="00217FF3">
            <w:pPr>
              <w:keepNext/>
              <w:keepLines/>
              <w:spacing w:after="0"/>
              <w:rPr>
                <w:ins w:id="319" w:author="Andrew Last" w:date="2016-01-26T14:08:00Z"/>
                <w:rFonts w:ascii="Calibri" w:eastAsia="Calibri" w:hAnsi="Calibri" w:cs="Times New Roman"/>
              </w:rPr>
            </w:pPr>
            <w:ins w:id="320" w:author="Andrew Last" w:date="2016-01-26T14:08:00Z">
              <w:r w:rsidRPr="007F1981">
                <w:rPr>
                  <w:rFonts w:ascii="Calibri" w:eastAsia="Calibri" w:hAnsi="Calibri" w:cs="Times New Roman"/>
                </w:rPr>
                <w:t>2005-6 average fare forgone</w:t>
              </w:r>
              <w:r>
                <w:rPr>
                  <w:rFonts w:ascii="Calibri" w:eastAsia="Calibri" w:hAnsi="Calibri" w:cs="Times New Roman"/>
                </w:rPr>
                <w:t xml:space="preserve"> (2005-6 prices)</w:t>
              </w:r>
            </w:ins>
          </w:p>
        </w:tc>
        <w:tc>
          <w:tcPr>
            <w:tcW w:w="1081" w:type="dxa"/>
            <w:tcPrChange w:id="321" w:author="Andrew Last" w:date="2016-01-26T19:26:00Z">
              <w:tcPr>
                <w:tcW w:w="1187" w:type="dxa"/>
                <w:gridSpan w:val="2"/>
              </w:tcPr>
            </w:tcPrChange>
          </w:tcPr>
          <w:p w:rsidR="00217FF3" w:rsidRPr="007F1981" w:rsidRDefault="00217FF3" w:rsidP="00217FF3">
            <w:pPr>
              <w:keepNext/>
              <w:keepLines/>
              <w:spacing w:after="0"/>
              <w:jc w:val="center"/>
              <w:rPr>
                <w:ins w:id="322" w:author="Andrew Last" w:date="2016-01-26T14:08:00Z"/>
                <w:rFonts w:ascii="Calibri" w:eastAsia="Calibri" w:hAnsi="Calibri" w:cs="Times New Roman"/>
              </w:rPr>
            </w:pPr>
            <w:ins w:id="323" w:author="Andrew Last" w:date="2016-01-26T14:08:00Z">
              <w:r w:rsidRPr="00667B63">
                <w:rPr>
                  <w:rFonts w:ascii="Calibri" w:eastAsia="Calibri" w:hAnsi="Calibri" w:cs="Times New Roman"/>
                </w:rPr>
                <w:t>£1.00</w:t>
              </w:r>
            </w:ins>
          </w:p>
        </w:tc>
        <w:tc>
          <w:tcPr>
            <w:tcW w:w="1081" w:type="dxa"/>
            <w:tcPrChange w:id="324" w:author="Andrew Last" w:date="2016-01-26T19:26:00Z">
              <w:tcPr>
                <w:tcW w:w="1188" w:type="dxa"/>
                <w:gridSpan w:val="2"/>
              </w:tcPr>
            </w:tcPrChange>
          </w:tcPr>
          <w:p w:rsidR="00217FF3" w:rsidRPr="007F1981" w:rsidRDefault="00217FF3" w:rsidP="00217FF3">
            <w:pPr>
              <w:keepNext/>
              <w:keepLines/>
              <w:spacing w:after="0"/>
              <w:jc w:val="center"/>
              <w:rPr>
                <w:ins w:id="325" w:author="Andrew Last" w:date="2016-01-26T14:08:00Z"/>
                <w:rFonts w:ascii="Calibri" w:eastAsia="Calibri" w:hAnsi="Calibri" w:cs="Times New Roman"/>
              </w:rPr>
            </w:pPr>
            <w:ins w:id="326" w:author="Andrew Last" w:date="2016-01-26T14:08:00Z">
              <w:r w:rsidRPr="00667B63">
                <w:rPr>
                  <w:rFonts w:ascii="Calibri" w:eastAsia="Calibri" w:hAnsi="Calibri" w:cs="Times New Roman"/>
                </w:rPr>
                <w:t>£1.50</w:t>
              </w:r>
            </w:ins>
          </w:p>
        </w:tc>
        <w:tc>
          <w:tcPr>
            <w:tcW w:w="1081" w:type="dxa"/>
            <w:tcPrChange w:id="327" w:author="Andrew Last" w:date="2016-01-26T19:26:00Z">
              <w:tcPr>
                <w:tcW w:w="1188" w:type="dxa"/>
                <w:gridSpan w:val="2"/>
              </w:tcPr>
            </w:tcPrChange>
          </w:tcPr>
          <w:p w:rsidR="00217FF3" w:rsidRPr="007F1981" w:rsidRDefault="00217FF3" w:rsidP="00217FF3">
            <w:pPr>
              <w:keepNext/>
              <w:keepLines/>
              <w:spacing w:after="0"/>
              <w:jc w:val="center"/>
              <w:rPr>
                <w:ins w:id="328" w:author="Andrew Last" w:date="2016-01-26T14:08:00Z"/>
                <w:rFonts w:ascii="Calibri" w:eastAsia="Calibri" w:hAnsi="Calibri" w:cs="Times New Roman"/>
              </w:rPr>
            </w:pPr>
            <w:ins w:id="329" w:author="Andrew Last" w:date="2016-01-26T14:08:00Z">
              <w:r w:rsidRPr="00667B63">
                <w:rPr>
                  <w:rFonts w:ascii="Calibri" w:eastAsia="Calibri" w:hAnsi="Calibri" w:cs="Times New Roman"/>
                </w:rPr>
                <w:t>£1.24</w:t>
              </w:r>
            </w:ins>
          </w:p>
        </w:tc>
        <w:tc>
          <w:tcPr>
            <w:tcW w:w="1082" w:type="dxa"/>
            <w:tcPrChange w:id="330" w:author="Andrew Last" w:date="2016-01-26T19:26:00Z">
              <w:tcPr>
                <w:tcW w:w="1188" w:type="dxa"/>
                <w:gridSpan w:val="2"/>
              </w:tcPr>
            </w:tcPrChange>
          </w:tcPr>
          <w:p w:rsidR="00217FF3" w:rsidRDefault="00217FF3" w:rsidP="00217FF3">
            <w:pPr>
              <w:keepNext/>
              <w:keepLines/>
              <w:spacing w:after="0"/>
              <w:jc w:val="center"/>
              <w:rPr>
                <w:ins w:id="331" w:author="Andrew Last" w:date="2016-01-26T14:08:00Z"/>
              </w:rPr>
            </w:pPr>
            <w:ins w:id="332" w:author="Andrew Last" w:date="2016-01-26T14:08:00Z">
              <w:r w:rsidRPr="00667B63">
                <w:rPr>
                  <w:rFonts w:ascii="Calibri" w:eastAsia="Calibri" w:hAnsi="Calibri" w:cs="Times New Roman"/>
                </w:rPr>
                <w:t>£1.12</w:t>
              </w:r>
            </w:ins>
          </w:p>
        </w:tc>
      </w:tr>
      <w:tr w:rsidR="00217FF3" w:rsidRPr="007F1981" w:rsidTr="004B4573">
        <w:trPr>
          <w:ins w:id="333" w:author="Andrew Last" w:date="2016-01-26T14:08:00Z"/>
        </w:trPr>
        <w:tc>
          <w:tcPr>
            <w:tcW w:w="5637" w:type="dxa"/>
            <w:vAlign w:val="center"/>
            <w:tcPrChange w:id="334" w:author="Andrew Last" w:date="2016-01-26T19:26:00Z">
              <w:tcPr>
                <w:tcW w:w="5211" w:type="dxa"/>
                <w:vAlign w:val="center"/>
              </w:tcPr>
            </w:tcPrChange>
          </w:tcPr>
          <w:p w:rsidR="00217FF3" w:rsidRPr="007F1981" w:rsidRDefault="00217FF3" w:rsidP="00217FF3">
            <w:pPr>
              <w:keepNext/>
              <w:keepLines/>
              <w:spacing w:after="0"/>
              <w:jc w:val="right"/>
              <w:rPr>
                <w:ins w:id="335" w:author="Andrew Last" w:date="2016-01-26T14:08:00Z"/>
                <w:rFonts w:ascii="Calibri" w:eastAsia="Calibri" w:hAnsi="Calibri" w:cs="Times New Roman"/>
              </w:rPr>
            </w:pPr>
            <w:ins w:id="336" w:author="Andrew Last" w:date="2016-01-26T14:08:00Z">
              <w:r w:rsidRPr="007F1981">
                <w:rPr>
                  <w:rFonts w:ascii="Calibri" w:eastAsia="Calibri" w:hAnsi="Calibri" w:cs="Times New Roman"/>
                </w:rPr>
                <w:t xml:space="preserve">Change in nominal </w:t>
              </w:r>
              <w:r>
                <w:rPr>
                  <w:rFonts w:ascii="Calibri" w:eastAsia="Calibri" w:hAnsi="Calibri" w:cs="Times New Roman"/>
                </w:rPr>
                <w:t xml:space="preserve">(current price) </w:t>
              </w:r>
              <w:r w:rsidRPr="007F1981">
                <w:rPr>
                  <w:rFonts w:ascii="Calibri" w:eastAsia="Calibri" w:hAnsi="Calibri" w:cs="Times New Roman"/>
                </w:rPr>
                <w:t>fares</w:t>
              </w:r>
            </w:ins>
          </w:p>
        </w:tc>
        <w:tc>
          <w:tcPr>
            <w:tcW w:w="1081" w:type="dxa"/>
            <w:tcPrChange w:id="337" w:author="Andrew Last" w:date="2016-01-26T19:26:00Z">
              <w:tcPr>
                <w:tcW w:w="1187" w:type="dxa"/>
                <w:gridSpan w:val="2"/>
              </w:tcPr>
            </w:tcPrChange>
          </w:tcPr>
          <w:p w:rsidR="00217FF3" w:rsidRPr="007F1981" w:rsidRDefault="00217FF3" w:rsidP="00217FF3">
            <w:pPr>
              <w:keepNext/>
              <w:keepLines/>
              <w:spacing w:after="0"/>
              <w:jc w:val="center"/>
              <w:rPr>
                <w:ins w:id="338" w:author="Andrew Last" w:date="2016-01-26T14:08:00Z"/>
                <w:rFonts w:ascii="Calibri" w:eastAsia="Calibri" w:hAnsi="Calibri" w:cs="Times New Roman"/>
              </w:rPr>
            </w:pPr>
            <w:ins w:id="339" w:author="Andrew Last" w:date="2016-01-26T14:08:00Z">
              <w:r w:rsidRPr="00667B63">
                <w:rPr>
                  <w:rFonts w:ascii="Calibri" w:eastAsia="Calibri" w:hAnsi="Calibri" w:cs="Times New Roman"/>
                </w:rPr>
                <w:t>50%</w:t>
              </w:r>
            </w:ins>
          </w:p>
        </w:tc>
        <w:tc>
          <w:tcPr>
            <w:tcW w:w="1081" w:type="dxa"/>
            <w:tcPrChange w:id="340" w:author="Andrew Last" w:date="2016-01-26T19:26:00Z">
              <w:tcPr>
                <w:tcW w:w="1188" w:type="dxa"/>
                <w:gridSpan w:val="2"/>
              </w:tcPr>
            </w:tcPrChange>
          </w:tcPr>
          <w:p w:rsidR="00217FF3" w:rsidRPr="007F1981" w:rsidRDefault="00217FF3" w:rsidP="00217FF3">
            <w:pPr>
              <w:keepNext/>
              <w:keepLines/>
              <w:spacing w:after="0"/>
              <w:jc w:val="center"/>
              <w:rPr>
                <w:ins w:id="341" w:author="Andrew Last" w:date="2016-01-26T14:08:00Z"/>
                <w:rFonts w:ascii="Calibri" w:eastAsia="Calibri" w:hAnsi="Calibri" w:cs="Times New Roman"/>
              </w:rPr>
            </w:pPr>
            <w:ins w:id="342" w:author="Andrew Last" w:date="2016-01-26T14:08:00Z">
              <w:r w:rsidRPr="00667B63">
                <w:rPr>
                  <w:rFonts w:ascii="Calibri" w:eastAsia="Calibri" w:hAnsi="Calibri" w:cs="Times New Roman"/>
                </w:rPr>
                <w:t>0%</w:t>
              </w:r>
            </w:ins>
          </w:p>
        </w:tc>
        <w:tc>
          <w:tcPr>
            <w:tcW w:w="1081" w:type="dxa"/>
            <w:tcPrChange w:id="343" w:author="Andrew Last" w:date="2016-01-26T19:26:00Z">
              <w:tcPr>
                <w:tcW w:w="1188" w:type="dxa"/>
                <w:gridSpan w:val="2"/>
              </w:tcPr>
            </w:tcPrChange>
          </w:tcPr>
          <w:p w:rsidR="00217FF3" w:rsidRPr="007F1981" w:rsidRDefault="00217FF3" w:rsidP="00217FF3">
            <w:pPr>
              <w:keepNext/>
              <w:keepLines/>
              <w:spacing w:after="0"/>
              <w:jc w:val="center"/>
              <w:rPr>
                <w:ins w:id="344" w:author="Andrew Last" w:date="2016-01-26T14:08:00Z"/>
                <w:rFonts w:ascii="Calibri" w:eastAsia="Calibri" w:hAnsi="Calibri" w:cs="Times New Roman"/>
              </w:rPr>
            </w:pPr>
            <w:ins w:id="345" w:author="Andrew Last" w:date="2016-01-26T14:08:00Z">
              <w:r w:rsidRPr="00667B63">
                <w:rPr>
                  <w:rFonts w:ascii="Calibri" w:eastAsia="Calibri" w:hAnsi="Calibri" w:cs="Times New Roman"/>
                </w:rPr>
                <w:t>21%</w:t>
              </w:r>
            </w:ins>
          </w:p>
        </w:tc>
        <w:tc>
          <w:tcPr>
            <w:tcW w:w="1082" w:type="dxa"/>
            <w:tcPrChange w:id="346" w:author="Andrew Last" w:date="2016-01-26T19:26:00Z">
              <w:tcPr>
                <w:tcW w:w="1188" w:type="dxa"/>
                <w:gridSpan w:val="2"/>
              </w:tcPr>
            </w:tcPrChange>
          </w:tcPr>
          <w:p w:rsidR="00217FF3" w:rsidRDefault="00217FF3" w:rsidP="00217FF3">
            <w:pPr>
              <w:keepNext/>
              <w:keepLines/>
              <w:spacing w:after="0"/>
              <w:jc w:val="center"/>
              <w:rPr>
                <w:ins w:id="347" w:author="Andrew Last" w:date="2016-01-26T14:08:00Z"/>
              </w:rPr>
            </w:pPr>
            <w:ins w:id="348" w:author="Andrew Last" w:date="2016-01-26T14:08:00Z">
              <w:r w:rsidRPr="00667B63">
                <w:rPr>
                  <w:rFonts w:ascii="Calibri" w:eastAsia="Calibri" w:hAnsi="Calibri" w:cs="Times New Roman"/>
                </w:rPr>
                <w:t>34%</w:t>
              </w:r>
            </w:ins>
          </w:p>
        </w:tc>
      </w:tr>
      <w:tr w:rsidR="00217FF3" w:rsidRPr="007F1981" w:rsidTr="004B4573">
        <w:trPr>
          <w:ins w:id="349" w:author="Andrew Last" w:date="2016-01-26T14:08:00Z"/>
        </w:trPr>
        <w:tc>
          <w:tcPr>
            <w:tcW w:w="5637" w:type="dxa"/>
            <w:vAlign w:val="center"/>
            <w:tcPrChange w:id="350" w:author="Andrew Last" w:date="2016-01-26T19:26:00Z">
              <w:tcPr>
                <w:tcW w:w="5211" w:type="dxa"/>
                <w:vAlign w:val="center"/>
              </w:tcPr>
            </w:tcPrChange>
          </w:tcPr>
          <w:p w:rsidR="00217FF3" w:rsidRPr="007F1981" w:rsidRDefault="00217FF3" w:rsidP="00217FF3">
            <w:pPr>
              <w:keepNext/>
              <w:keepLines/>
              <w:spacing w:after="0"/>
              <w:jc w:val="right"/>
              <w:rPr>
                <w:ins w:id="351" w:author="Andrew Last" w:date="2016-01-26T14:08:00Z"/>
                <w:rFonts w:ascii="Calibri" w:eastAsia="Calibri" w:hAnsi="Calibri" w:cs="Times New Roman"/>
              </w:rPr>
            </w:pPr>
            <w:ins w:id="352" w:author="Andrew Last" w:date="2016-01-26T14:08:00Z">
              <w:r>
                <w:rPr>
                  <w:rFonts w:ascii="Calibri" w:eastAsia="Calibri" w:hAnsi="Calibri" w:cs="Times New Roman"/>
                </w:rPr>
                <w:t>Change in fares in constant prices</w:t>
              </w:r>
            </w:ins>
          </w:p>
        </w:tc>
        <w:tc>
          <w:tcPr>
            <w:tcW w:w="1081" w:type="dxa"/>
            <w:tcPrChange w:id="353" w:author="Andrew Last" w:date="2016-01-26T19:26:00Z">
              <w:tcPr>
                <w:tcW w:w="1187" w:type="dxa"/>
                <w:gridSpan w:val="2"/>
              </w:tcPr>
            </w:tcPrChange>
          </w:tcPr>
          <w:p w:rsidR="00217FF3" w:rsidRPr="007F1981" w:rsidRDefault="00217FF3" w:rsidP="00217FF3">
            <w:pPr>
              <w:keepNext/>
              <w:keepLines/>
              <w:spacing w:after="0"/>
              <w:jc w:val="center"/>
              <w:rPr>
                <w:ins w:id="354" w:author="Andrew Last" w:date="2016-01-26T14:08:00Z"/>
                <w:rFonts w:ascii="Calibri" w:eastAsia="Calibri" w:hAnsi="Calibri" w:cs="Times New Roman"/>
              </w:rPr>
            </w:pPr>
            <w:ins w:id="355" w:author="Andrew Last" w:date="2016-01-26T14:08:00Z">
              <w:r w:rsidRPr="00667B63">
                <w:rPr>
                  <w:rFonts w:ascii="Calibri" w:eastAsia="Calibri" w:hAnsi="Calibri" w:cs="Times New Roman"/>
                </w:rPr>
                <w:t>24%</w:t>
              </w:r>
            </w:ins>
          </w:p>
        </w:tc>
        <w:tc>
          <w:tcPr>
            <w:tcW w:w="1081" w:type="dxa"/>
            <w:tcPrChange w:id="356" w:author="Andrew Last" w:date="2016-01-26T19:26:00Z">
              <w:tcPr>
                <w:tcW w:w="1188" w:type="dxa"/>
                <w:gridSpan w:val="2"/>
              </w:tcPr>
            </w:tcPrChange>
          </w:tcPr>
          <w:p w:rsidR="00217FF3" w:rsidRPr="007F1981" w:rsidRDefault="00217FF3" w:rsidP="00217FF3">
            <w:pPr>
              <w:keepNext/>
              <w:keepLines/>
              <w:spacing w:after="0"/>
              <w:jc w:val="center"/>
              <w:rPr>
                <w:ins w:id="357" w:author="Andrew Last" w:date="2016-01-26T14:08:00Z"/>
                <w:rFonts w:ascii="Calibri" w:eastAsia="Calibri" w:hAnsi="Calibri" w:cs="Times New Roman"/>
              </w:rPr>
            </w:pPr>
            <w:ins w:id="358" w:author="Andrew Last" w:date="2016-01-26T14:08:00Z">
              <w:r w:rsidRPr="00667B63">
                <w:rPr>
                  <w:rFonts w:ascii="Calibri" w:eastAsia="Calibri" w:hAnsi="Calibri" w:cs="Times New Roman"/>
                </w:rPr>
                <w:t>-17%</w:t>
              </w:r>
            </w:ins>
          </w:p>
        </w:tc>
        <w:tc>
          <w:tcPr>
            <w:tcW w:w="1081" w:type="dxa"/>
            <w:tcPrChange w:id="359" w:author="Andrew Last" w:date="2016-01-26T19:26:00Z">
              <w:tcPr>
                <w:tcW w:w="1188" w:type="dxa"/>
                <w:gridSpan w:val="2"/>
              </w:tcPr>
            </w:tcPrChange>
          </w:tcPr>
          <w:p w:rsidR="00217FF3" w:rsidRPr="007F1981" w:rsidRDefault="00217FF3" w:rsidP="00217FF3">
            <w:pPr>
              <w:keepNext/>
              <w:keepLines/>
              <w:spacing w:after="0"/>
              <w:jc w:val="center"/>
              <w:rPr>
                <w:ins w:id="360" w:author="Andrew Last" w:date="2016-01-26T14:08:00Z"/>
                <w:rFonts w:ascii="Calibri" w:eastAsia="Calibri" w:hAnsi="Calibri" w:cs="Times New Roman"/>
              </w:rPr>
            </w:pPr>
            <w:ins w:id="361" w:author="Andrew Last" w:date="2016-01-26T14:08:00Z">
              <w:r w:rsidRPr="00667B63">
                <w:rPr>
                  <w:rFonts w:ascii="Calibri" w:eastAsia="Calibri" w:hAnsi="Calibri" w:cs="Times New Roman"/>
                </w:rPr>
                <w:t>0%</w:t>
              </w:r>
            </w:ins>
          </w:p>
        </w:tc>
        <w:tc>
          <w:tcPr>
            <w:tcW w:w="1082" w:type="dxa"/>
            <w:tcPrChange w:id="362" w:author="Andrew Last" w:date="2016-01-26T19:26:00Z">
              <w:tcPr>
                <w:tcW w:w="1188" w:type="dxa"/>
                <w:gridSpan w:val="2"/>
              </w:tcPr>
            </w:tcPrChange>
          </w:tcPr>
          <w:p w:rsidR="00217FF3" w:rsidRDefault="00217FF3" w:rsidP="00217FF3">
            <w:pPr>
              <w:keepNext/>
              <w:keepLines/>
              <w:spacing w:after="0"/>
              <w:jc w:val="center"/>
              <w:rPr>
                <w:ins w:id="363" w:author="Andrew Last" w:date="2016-01-26T14:08:00Z"/>
              </w:rPr>
            </w:pPr>
            <w:ins w:id="364" w:author="Andrew Last" w:date="2016-01-26T14:08:00Z">
              <w:r w:rsidRPr="00667B63">
                <w:rPr>
                  <w:rFonts w:ascii="Calibri" w:eastAsia="Calibri" w:hAnsi="Calibri" w:cs="Times New Roman"/>
                </w:rPr>
                <w:t>11%</w:t>
              </w:r>
            </w:ins>
          </w:p>
        </w:tc>
      </w:tr>
      <w:tr w:rsidR="00217FF3" w:rsidRPr="007F1981" w:rsidTr="004B4573">
        <w:trPr>
          <w:ins w:id="365" w:author="Andrew Last" w:date="2016-01-26T14:08:00Z"/>
        </w:trPr>
        <w:tc>
          <w:tcPr>
            <w:tcW w:w="5637" w:type="dxa"/>
            <w:vAlign w:val="center"/>
            <w:tcPrChange w:id="366" w:author="Andrew Last" w:date="2016-01-26T19:26:00Z">
              <w:tcPr>
                <w:tcW w:w="5211" w:type="dxa"/>
                <w:vAlign w:val="center"/>
              </w:tcPr>
            </w:tcPrChange>
          </w:tcPr>
          <w:p w:rsidR="00217FF3" w:rsidRPr="007F1981" w:rsidRDefault="00217FF3" w:rsidP="00217FF3">
            <w:pPr>
              <w:keepNext/>
              <w:keepLines/>
              <w:spacing w:after="0"/>
              <w:rPr>
                <w:ins w:id="367" w:author="Andrew Last" w:date="2016-01-26T14:08:00Z"/>
                <w:rFonts w:ascii="Calibri" w:eastAsia="Calibri" w:hAnsi="Calibri" w:cs="Times New Roman"/>
              </w:rPr>
            </w:pPr>
            <w:ins w:id="368" w:author="Andrew Last" w:date="2016-01-26T14:08:00Z">
              <w:r w:rsidRPr="007F1981">
                <w:rPr>
                  <w:rFonts w:ascii="Calibri" w:eastAsia="Calibri" w:hAnsi="Calibri" w:cs="Times New Roman"/>
                </w:rPr>
                <w:t>Reimbursement Factor from DfT Calculator</w:t>
              </w:r>
            </w:ins>
          </w:p>
        </w:tc>
        <w:tc>
          <w:tcPr>
            <w:tcW w:w="1081" w:type="dxa"/>
            <w:tcPrChange w:id="369" w:author="Andrew Last" w:date="2016-01-26T19:26:00Z">
              <w:tcPr>
                <w:tcW w:w="1187" w:type="dxa"/>
                <w:gridSpan w:val="2"/>
              </w:tcPr>
            </w:tcPrChange>
          </w:tcPr>
          <w:p w:rsidR="00217FF3" w:rsidRPr="007F1981" w:rsidRDefault="00217FF3" w:rsidP="00217FF3">
            <w:pPr>
              <w:keepNext/>
              <w:keepLines/>
              <w:spacing w:after="0"/>
              <w:jc w:val="center"/>
              <w:rPr>
                <w:ins w:id="370" w:author="Andrew Last" w:date="2016-01-26T14:08:00Z"/>
                <w:rFonts w:ascii="Calibri" w:eastAsia="Calibri" w:hAnsi="Calibri" w:cs="Times New Roman"/>
              </w:rPr>
            </w:pPr>
            <w:ins w:id="371" w:author="Andrew Last" w:date="2016-01-26T14:08:00Z">
              <w:r w:rsidRPr="00667B63">
                <w:rPr>
                  <w:rFonts w:ascii="Calibri" w:eastAsia="Calibri" w:hAnsi="Calibri" w:cs="Times New Roman"/>
                </w:rPr>
                <w:t>45.76%</w:t>
              </w:r>
            </w:ins>
          </w:p>
        </w:tc>
        <w:tc>
          <w:tcPr>
            <w:tcW w:w="1081" w:type="dxa"/>
            <w:tcPrChange w:id="372" w:author="Andrew Last" w:date="2016-01-26T19:26:00Z">
              <w:tcPr>
                <w:tcW w:w="1188" w:type="dxa"/>
                <w:gridSpan w:val="2"/>
              </w:tcPr>
            </w:tcPrChange>
          </w:tcPr>
          <w:p w:rsidR="00217FF3" w:rsidRPr="007F1981" w:rsidRDefault="00217FF3" w:rsidP="00217FF3">
            <w:pPr>
              <w:keepNext/>
              <w:keepLines/>
              <w:spacing w:after="0"/>
              <w:jc w:val="center"/>
              <w:rPr>
                <w:ins w:id="373" w:author="Andrew Last" w:date="2016-01-26T14:08:00Z"/>
                <w:rFonts w:ascii="Calibri" w:eastAsia="Calibri" w:hAnsi="Calibri" w:cs="Times New Roman"/>
              </w:rPr>
            </w:pPr>
            <w:ins w:id="374" w:author="Andrew Last" w:date="2016-01-26T14:08:00Z">
              <w:r w:rsidRPr="00667B63">
                <w:rPr>
                  <w:rFonts w:ascii="Calibri" w:eastAsia="Calibri" w:hAnsi="Calibri" w:cs="Times New Roman"/>
                </w:rPr>
                <w:t>55.82%</w:t>
              </w:r>
            </w:ins>
          </w:p>
        </w:tc>
        <w:tc>
          <w:tcPr>
            <w:tcW w:w="1081" w:type="dxa"/>
            <w:tcPrChange w:id="375" w:author="Andrew Last" w:date="2016-01-26T19:26:00Z">
              <w:tcPr>
                <w:tcW w:w="1188" w:type="dxa"/>
                <w:gridSpan w:val="2"/>
              </w:tcPr>
            </w:tcPrChange>
          </w:tcPr>
          <w:p w:rsidR="00217FF3" w:rsidRPr="007F1981" w:rsidRDefault="00217FF3" w:rsidP="00217FF3">
            <w:pPr>
              <w:keepNext/>
              <w:keepLines/>
              <w:spacing w:after="0"/>
              <w:jc w:val="center"/>
              <w:rPr>
                <w:ins w:id="376" w:author="Andrew Last" w:date="2016-01-26T14:08:00Z"/>
                <w:rFonts w:ascii="Calibri" w:eastAsia="Calibri" w:hAnsi="Calibri" w:cs="Times New Roman"/>
              </w:rPr>
            </w:pPr>
            <w:ins w:id="377" w:author="Andrew Last" w:date="2016-01-26T14:08:00Z">
              <w:r w:rsidRPr="00667B63">
                <w:rPr>
                  <w:rFonts w:ascii="Calibri" w:eastAsia="Calibri" w:hAnsi="Calibri" w:cs="Times New Roman"/>
                </w:rPr>
                <w:t>51.24%</w:t>
              </w:r>
            </w:ins>
          </w:p>
        </w:tc>
        <w:tc>
          <w:tcPr>
            <w:tcW w:w="1082" w:type="dxa"/>
            <w:tcPrChange w:id="378" w:author="Andrew Last" w:date="2016-01-26T19:26:00Z">
              <w:tcPr>
                <w:tcW w:w="1188" w:type="dxa"/>
                <w:gridSpan w:val="2"/>
              </w:tcPr>
            </w:tcPrChange>
          </w:tcPr>
          <w:p w:rsidR="00217FF3" w:rsidRDefault="00217FF3" w:rsidP="00217FF3">
            <w:pPr>
              <w:keepNext/>
              <w:keepLines/>
              <w:spacing w:after="0"/>
              <w:jc w:val="center"/>
              <w:rPr>
                <w:ins w:id="379" w:author="Andrew Last" w:date="2016-01-26T14:08:00Z"/>
              </w:rPr>
            </w:pPr>
            <w:ins w:id="380" w:author="Andrew Last" w:date="2016-01-26T14:08:00Z">
              <w:r w:rsidRPr="00667B63">
                <w:rPr>
                  <w:rFonts w:ascii="Calibri" w:eastAsia="Calibri" w:hAnsi="Calibri" w:cs="Times New Roman"/>
                </w:rPr>
                <w:t>48.67%</w:t>
              </w:r>
            </w:ins>
          </w:p>
        </w:tc>
      </w:tr>
      <w:tr w:rsidR="00217FF3" w:rsidRPr="007F1981" w:rsidTr="004B4573">
        <w:trPr>
          <w:ins w:id="381" w:author="Andrew Last" w:date="2016-01-26T14:08:00Z"/>
        </w:trPr>
        <w:tc>
          <w:tcPr>
            <w:tcW w:w="5637" w:type="dxa"/>
            <w:vAlign w:val="center"/>
            <w:tcPrChange w:id="382" w:author="Andrew Last" w:date="2016-01-26T19:26:00Z">
              <w:tcPr>
                <w:tcW w:w="5211" w:type="dxa"/>
                <w:vAlign w:val="center"/>
              </w:tcPr>
            </w:tcPrChange>
          </w:tcPr>
          <w:p w:rsidR="00217FF3" w:rsidRPr="007F1981" w:rsidRDefault="00217FF3" w:rsidP="00217FF3">
            <w:pPr>
              <w:keepNext/>
              <w:keepLines/>
              <w:spacing w:after="0"/>
              <w:jc w:val="right"/>
              <w:rPr>
                <w:ins w:id="383" w:author="Andrew Last" w:date="2016-01-26T14:08:00Z"/>
                <w:rFonts w:ascii="Calibri" w:eastAsia="Calibri" w:hAnsi="Calibri" w:cs="Times New Roman"/>
              </w:rPr>
            </w:pPr>
            <w:ins w:id="384" w:author="Andrew Last" w:date="2016-01-26T14:08:00Z">
              <w:r w:rsidRPr="007F1981">
                <w:rPr>
                  <w:rFonts w:ascii="Calibri" w:eastAsia="Calibri" w:hAnsi="Calibri" w:cs="Times New Roman"/>
                </w:rPr>
                <w:t>Non-generated concessionary trips</w:t>
              </w:r>
            </w:ins>
          </w:p>
        </w:tc>
        <w:tc>
          <w:tcPr>
            <w:tcW w:w="1081" w:type="dxa"/>
            <w:tcPrChange w:id="385" w:author="Andrew Last" w:date="2016-01-26T19:26:00Z">
              <w:tcPr>
                <w:tcW w:w="1187" w:type="dxa"/>
                <w:gridSpan w:val="2"/>
              </w:tcPr>
            </w:tcPrChange>
          </w:tcPr>
          <w:p w:rsidR="00217FF3" w:rsidRPr="007F1981" w:rsidRDefault="00217FF3" w:rsidP="00217FF3">
            <w:pPr>
              <w:keepNext/>
              <w:keepLines/>
              <w:spacing w:after="0"/>
              <w:jc w:val="center"/>
              <w:rPr>
                <w:ins w:id="386" w:author="Andrew Last" w:date="2016-01-26T14:08:00Z"/>
                <w:rFonts w:ascii="Calibri" w:eastAsia="Calibri" w:hAnsi="Calibri" w:cs="Times New Roman"/>
              </w:rPr>
            </w:pPr>
            <w:ins w:id="387" w:author="Andrew Last" w:date="2016-01-26T14:08:00Z">
              <w:r w:rsidRPr="00667B63">
                <w:rPr>
                  <w:rFonts w:ascii="Calibri" w:eastAsia="Calibri" w:hAnsi="Calibri" w:cs="Times New Roman"/>
                </w:rPr>
                <w:t>458</w:t>
              </w:r>
            </w:ins>
          </w:p>
        </w:tc>
        <w:tc>
          <w:tcPr>
            <w:tcW w:w="1081" w:type="dxa"/>
            <w:tcPrChange w:id="388" w:author="Andrew Last" w:date="2016-01-26T19:26:00Z">
              <w:tcPr>
                <w:tcW w:w="1188" w:type="dxa"/>
                <w:gridSpan w:val="2"/>
              </w:tcPr>
            </w:tcPrChange>
          </w:tcPr>
          <w:p w:rsidR="00217FF3" w:rsidRPr="007F1981" w:rsidRDefault="00217FF3" w:rsidP="00217FF3">
            <w:pPr>
              <w:keepNext/>
              <w:keepLines/>
              <w:spacing w:after="0"/>
              <w:jc w:val="center"/>
              <w:rPr>
                <w:ins w:id="389" w:author="Andrew Last" w:date="2016-01-26T14:08:00Z"/>
                <w:rFonts w:ascii="Calibri" w:eastAsia="Calibri" w:hAnsi="Calibri" w:cs="Times New Roman"/>
              </w:rPr>
            </w:pPr>
            <w:ins w:id="390" w:author="Andrew Last" w:date="2016-01-26T14:08:00Z">
              <w:r w:rsidRPr="00667B63">
                <w:rPr>
                  <w:rFonts w:ascii="Calibri" w:eastAsia="Calibri" w:hAnsi="Calibri" w:cs="Times New Roman"/>
                </w:rPr>
                <w:t>558</w:t>
              </w:r>
            </w:ins>
          </w:p>
        </w:tc>
        <w:tc>
          <w:tcPr>
            <w:tcW w:w="1081" w:type="dxa"/>
            <w:tcPrChange w:id="391" w:author="Andrew Last" w:date="2016-01-26T19:26:00Z">
              <w:tcPr>
                <w:tcW w:w="1188" w:type="dxa"/>
                <w:gridSpan w:val="2"/>
              </w:tcPr>
            </w:tcPrChange>
          </w:tcPr>
          <w:p w:rsidR="00217FF3" w:rsidRPr="007F1981" w:rsidRDefault="00217FF3" w:rsidP="00217FF3">
            <w:pPr>
              <w:keepNext/>
              <w:keepLines/>
              <w:spacing w:after="0"/>
              <w:jc w:val="center"/>
              <w:rPr>
                <w:ins w:id="392" w:author="Andrew Last" w:date="2016-01-26T14:08:00Z"/>
                <w:rFonts w:ascii="Calibri" w:eastAsia="Calibri" w:hAnsi="Calibri" w:cs="Times New Roman"/>
              </w:rPr>
            </w:pPr>
            <w:ins w:id="393" w:author="Andrew Last" w:date="2016-01-26T14:08:00Z">
              <w:r w:rsidRPr="00667B63">
                <w:rPr>
                  <w:rFonts w:ascii="Calibri" w:eastAsia="Calibri" w:hAnsi="Calibri" w:cs="Times New Roman"/>
                </w:rPr>
                <w:t>512</w:t>
              </w:r>
            </w:ins>
          </w:p>
        </w:tc>
        <w:tc>
          <w:tcPr>
            <w:tcW w:w="1082" w:type="dxa"/>
            <w:tcPrChange w:id="394" w:author="Andrew Last" w:date="2016-01-26T19:26:00Z">
              <w:tcPr>
                <w:tcW w:w="1188" w:type="dxa"/>
                <w:gridSpan w:val="2"/>
              </w:tcPr>
            </w:tcPrChange>
          </w:tcPr>
          <w:p w:rsidR="00217FF3" w:rsidRDefault="00217FF3" w:rsidP="00217FF3">
            <w:pPr>
              <w:keepNext/>
              <w:keepLines/>
              <w:spacing w:after="0"/>
              <w:jc w:val="center"/>
              <w:rPr>
                <w:ins w:id="395" w:author="Andrew Last" w:date="2016-01-26T14:08:00Z"/>
              </w:rPr>
            </w:pPr>
            <w:ins w:id="396" w:author="Andrew Last" w:date="2016-01-26T14:08:00Z">
              <w:r w:rsidRPr="00667B63">
                <w:rPr>
                  <w:rFonts w:ascii="Calibri" w:eastAsia="Calibri" w:hAnsi="Calibri" w:cs="Times New Roman"/>
                </w:rPr>
                <w:t>487</w:t>
              </w:r>
            </w:ins>
          </w:p>
        </w:tc>
      </w:tr>
      <w:tr w:rsidR="00217FF3" w:rsidRPr="007F1981" w:rsidTr="004B4573">
        <w:trPr>
          <w:ins w:id="397" w:author="Andrew Last" w:date="2016-01-26T14:08:00Z"/>
        </w:trPr>
        <w:tc>
          <w:tcPr>
            <w:tcW w:w="5637" w:type="dxa"/>
            <w:vAlign w:val="center"/>
            <w:tcPrChange w:id="398" w:author="Andrew Last" w:date="2016-01-26T19:26:00Z">
              <w:tcPr>
                <w:tcW w:w="5211" w:type="dxa"/>
                <w:vAlign w:val="center"/>
              </w:tcPr>
            </w:tcPrChange>
          </w:tcPr>
          <w:p w:rsidR="00217FF3" w:rsidRPr="007F1981" w:rsidRDefault="00217FF3" w:rsidP="00217FF3">
            <w:pPr>
              <w:keepNext/>
              <w:keepLines/>
              <w:spacing w:after="0"/>
              <w:rPr>
                <w:ins w:id="399" w:author="Andrew Last" w:date="2016-01-26T14:08:00Z"/>
                <w:rFonts w:ascii="Calibri" w:eastAsia="Calibri" w:hAnsi="Calibri" w:cs="Times New Roman"/>
                <w:b/>
              </w:rPr>
            </w:pPr>
            <w:ins w:id="400" w:author="Andrew Last" w:date="2016-01-26T14:08:00Z">
              <w:r w:rsidRPr="007F1981">
                <w:rPr>
                  <w:rFonts w:ascii="Calibri" w:eastAsia="Calibri" w:hAnsi="Calibri" w:cs="Times New Roman"/>
                  <w:b/>
                </w:rPr>
                <w:t>2011-12 Reimbursement for revenue forgone – DfT method</w:t>
              </w:r>
            </w:ins>
          </w:p>
        </w:tc>
        <w:tc>
          <w:tcPr>
            <w:tcW w:w="1081" w:type="dxa"/>
            <w:tcPrChange w:id="401" w:author="Andrew Last" w:date="2016-01-26T19:26:00Z">
              <w:tcPr>
                <w:tcW w:w="1187" w:type="dxa"/>
                <w:gridSpan w:val="2"/>
              </w:tcPr>
            </w:tcPrChange>
          </w:tcPr>
          <w:p w:rsidR="00217FF3" w:rsidRPr="007F1981" w:rsidRDefault="00217FF3" w:rsidP="00217FF3">
            <w:pPr>
              <w:keepNext/>
              <w:keepLines/>
              <w:spacing w:after="0"/>
              <w:jc w:val="center"/>
              <w:rPr>
                <w:ins w:id="402" w:author="Andrew Last" w:date="2016-01-26T14:08:00Z"/>
                <w:rFonts w:ascii="Calibri" w:eastAsia="Calibri" w:hAnsi="Calibri" w:cs="Times New Roman"/>
                <w:b/>
              </w:rPr>
            </w:pPr>
            <w:ins w:id="403" w:author="Andrew Last" w:date="2016-01-26T14:08:00Z">
              <w:r w:rsidRPr="00667B63">
                <w:rPr>
                  <w:rFonts w:ascii="Calibri" w:eastAsia="Calibri" w:hAnsi="Calibri" w:cs="Times New Roman"/>
                </w:rPr>
                <w:t>£686</w:t>
              </w:r>
            </w:ins>
          </w:p>
        </w:tc>
        <w:tc>
          <w:tcPr>
            <w:tcW w:w="1081" w:type="dxa"/>
            <w:tcPrChange w:id="404" w:author="Andrew Last" w:date="2016-01-26T19:26:00Z">
              <w:tcPr>
                <w:tcW w:w="1188" w:type="dxa"/>
                <w:gridSpan w:val="2"/>
              </w:tcPr>
            </w:tcPrChange>
          </w:tcPr>
          <w:p w:rsidR="00217FF3" w:rsidRPr="007F1981" w:rsidRDefault="00217FF3" w:rsidP="00217FF3">
            <w:pPr>
              <w:keepNext/>
              <w:keepLines/>
              <w:spacing w:after="0"/>
              <w:jc w:val="center"/>
              <w:rPr>
                <w:ins w:id="405" w:author="Andrew Last" w:date="2016-01-26T14:08:00Z"/>
                <w:rFonts w:ascii="Calibri" w:eastAsia="Calibri" w:hAnsi="Calibri" w:cs="Times New Roman"/>
                <w:b/>
              </w:rPr>
            </w:pPr>
            <w:ins w:id="406" w:author="Andrew Last" w:date="2016-01-26T14:08:00Z">
              <w:r w:rsidRPr="00667B63">
                <w:rPr>
                  <w:rFonts w:ascii="Calibri" w:eastAsia="Calibri" w:hAnsi="Calibri" w:cs="Times New Roman"/>
                </w:rPr>
                <w:t>£837</w:t>
              </w:r>
            </w:ins>
          </w:p>
        </w:tc>
        <w:tc>
          <w:tcPr>
            <w:tcW w:w="1081" w:type="dxa"/>
            <w:tcPrChange w:id="407" w:author="Andrew Last" w:date="2016-01-26T19:26:00Z">
              <w:tcPr>
                <w:tcW w:w="1188" w:type="dxa"/>
                <w:gridSpan w:val="2"/>
              </w:tcPr>
            </w:tcPrChange>
          </w:tcPr>
          <w:p w:rsidR="00217FF3" w:rsidRPr="007F1981" w:rsidRDefault="00217FF3" w:rsidP="00217FF3">
            <w:pPr>
              <w:keepNext/>
              <w:keepLines/>
              <w:spacing w:after="0"/>
              <w:jc w:val="center"/>
              <w:rPr>
                <w:ins w:id="408" w:author="Andrew Last" w:date="2016-01-26T14:08:00Z"/>
                <w:rFonts w:ascii="Calibri" w:eastAsia="Calibri" w:hAnsi="Calibri" w:cs="Times New Roman"/>
                <w:b/>
              </w:rPr>
            </w:pPr>
            <w:ins w:id="409" w:author="Andrew Last" w:date="2016-01-26T14:08:00Z">
              <w:r w:rsidRPr="00667B63">
                <w:rPr>
                  <w:rFonts w:ascii="Calibri" w:eastAsia="Calibri" w:hAnsi="Calibri" w:cs="Times New Roman"/>
                </w:rPr>
                <w:t>£769</w:t>
              </w:r>
            </w:ins>
          </w:p>
        </w:tc>
        <w:tc>
          <w:tcPr>
            <w:tcW w:w="1082" w:type="dxa"/>
            <w:tcPrChange w:id="410" w:author="Andrew Last" w:date="2016-01-26T19:26:00Z">
              <w:tcPr>
                <w:tcW w:w="1188" w:type="dxa"/>
                <w:gridSpan w:val="2"/>
              </w:tcPr>
            </w:tcPrChange>
          </w:tcPr>
          <w:p w:rsidR="00217FF3" w:rsidRPr="00461363" w:rsidRDefault="00217FF3" w:rsidP="00217FF3">
            <w:pPr>
              <w:keepNext/>
              <w:keepLines/>
              <w:spacing w:after="0"/>
              <w:jc w:val="center"/>
              <w:rPr>
                <w:ins w:id="411" w:author="Andrew Last" w:date="2016-01-26T14:08:00Z"/>
                <w:b/>
              </w:rPr>
            </w:pPr>
            <w:ins w:id="412" w:author="Andrew Last" w:date="2016-01-26T14:08:00Z">
              <w:r w:rsidRPr="00667B63">
                <w:rPr>
                  <w:rFonts w:ascii="Calibri" w:eastAsia="Calibri" w:hAnsi="Calibri" w:cs="Times New Roman"/>
                </w:rPr>
                <w:t>£730</w:t>
              </w:r>
            </w:ins>
          </w:p>
        </w:tc>
      </w:tr>
      <w:tr w:rsidR="004B4573" w:rsidRPr="007F1981" w:rsidTr="004B4573">
        <w:trPr>
          <w:ins w:id="413" w:author="Andrew Last" w:date="2016-01-26T14:08:00Z"/>
        </w:trPr>
        <w:tc>
          <w:tcPr>
            <w:tcW w:w="5637" w:type="dxa"/>
            <w:tcBorders>
              <w:bottom w:val="single" w:sz="4" w:space="0" w:color="auto"/>
            </w:tcBorders>
            <w:vAlign w:val="center"/>
          </w:tcPr>
          <w:p w:rsidR="00217FF3" w:rsidRPr="007F1981" w:rsidRDefault="00217FF3" w:rsidP="00217FF3">
            <w:pPr>
              <w:keepNext/>
              <w:keepLines/>
              <w:spacing w:after="0"/>
              <w:rPr>
                <w:ins w:id="414" w:author="Andrew Last" w:date="2016-01-26T14:08:00Z"/>
                <w:rFonts w:ascii="Calibri" w:eastAsia="Calibri" w:hAnsi="Calibri" w:cs="Times New Roman"/>
              </w:rPr>
            </w:pPr>
            <w:ins w:id="415" w:author="Andrew Last" w:date="2016-01-26T14:08:00Z">
              <w:r w:rsidRPr="007F1981">
                <w:rPr>
                  <w:rFonts w:ascii="Calibri" w:eastAsia="Calibri" w:hAnsi="Calibri" w:cs="Times New Roman"/>
                </w:rPr>
                <w:t>Under- or over-reimbursement</w:t>
              </w:r>
              <w:r>
                <w:rPr>
                  <w:rFonts w:ascii="Calibri" w:eastAsia="Calibri" w:hAnsi="Calibri" w:cs="Times New Roman"/>
                </w:rPr>
                <w:t xml:space="preserve"> using DfT method</w:t>
              </w:r>
            </w:ins>
          </w:p>
        </w:tc>
        <w:tc>
          <w:tcPr>
            <w:tcW w:w="1081" w:type="dxa"/>
            <w:tcBorders>
              <w:bottom w:val="single" w:sz="4" w:space="0" w:color="auto"/>
            </w:tcBorders>
          </w:tcPr>
          <w:p w:rsidR="00217FF3" w:rsidRPr="007F1981" w:rsidRDefault="00217FF3" w:rsidP="00217FF3">
            <w:pPr>
              <w:keepNext/>
              <w:keepLines/>
              <w:spacing w:after="0"/>
              <w:jc w:val="center"/>
              <w:rPr>
                <w:ins w:id="416" w:author="Andrew Last" w:date="2016-01-26T14:08:00Z"/>
                <w:rFonts w:ascii="Calibri" w:eastAsia="Calibri" w:hAnsi="Calibri" w:cs="Times New Roman"/>
              </w:rPr>
            </w:pPr>
            <w:ins w:id="417" w:author="Andrew Last" w:date="2016-01-26T14:08:00Z">
              <w:r w:rsidRPr="00667B63">
                <w:rPr>
                  <w:rFonts w:ascii="Calibri" w:eastAsia="Calibri" w:hAnsi="Calibri" w:cs="Times New Roman"/>
                </w:rPr>
                <w:t>£44</w:t>
              </w:r>
            </w:ins>
          </w:p>
        </w:tc>
        <w:tc>
          <w:tcPr>
            <w:tcW w:w="1081" w:type="dxa"/>
            <w:tcBorders>
              <w:bottom w:val="single" w:sz="4" w:space="0" w:color="auto"/>
            </w:tcBorders>
          </w:tcPr>
          <w:p w:rsidR="00217FF3" w:rsidRPr="007F1981" w:rsidRDefault="00217FF3" w:rsidP="00217FF3">
            <w:pPr>
              <w:keepNext/>
              <w:keepLines/>
              <w:spacing w:after="0"/>
              <w:jc w:val="center"/>
              <w:rPr>
                <w:ins w:id="418" w:author="Andrew Last" w:date="2016-01-26T14:08:00Z"/>
                <w:rFonts w:ascii="Calibri" w:eastAsia="Calibri" w:hAnsi="Calibri" w:cs="Times New Roman"/>
              </w:rPr>
            </w:pPr>
            <w:ins w:id="419" w:author="Andrew Last" w:date="2016-01-26T14:08:00Z">
              <w:r w:rsidRPr="00667B63">
                <w:rPr>
                  <w:rFonts w:ascii="Calibri" w:eastAsia="Calibri" w:hAnsi="Calibri" w:cs="Times New Roman"/>
                </w:rPr>
                <w:t>-£107</w:t>
              </w:r>
            </w:ins>
          </w:p>
        </w:tc>
        <w:tc>
          <w:tcPr>
            <w:tcW w:w="1081" w:type="dxa"/>
            <w:tcBorders>
              <w:bottom w:val="single" w:sz="4" w:space="0" w:color="auto"/>
            </w:tcBorders>
          </w:tcPr>
          <w:p w:rsidR="00217FF3" w:rsidRPr="007F1981" w:rsidRDefault="00217FF3" w:rsidP="00217FF3">
            <w:pPr>
              <w:keepNext/>
              <w:keepLines/>
              <w:spacing w:after="0"/>
              <w:jc w:val="center"/>
              <w:rPr>
                <w:ins w:id="420" w:author="Andrew Last" w:date="2016-01-26T14:08:00Z"/>
                <w:rFonts w:ascii="Calibri" w:eastAsia="Calibri" w:hAnsi="Calibri" w:cs="Times New Roman"/>
              </w:rPr>
            </w:pPr>
            <w:ins w:id="421" w:author="Andrew Last" w:date="2016-01-26T14:08:00Z">
              <w:r w:rsidRPr="00667B63">
                <w:rPr>
                  <w:rFonts w:ascii="Calibri" w:eastAsia="Calibri" w:hAnsi="Calibri" w:cs="Times New Roman"/>
                </w:rPr>
                <w:t>-£39</w:t>
              </w:r>
            </w:ins>
          </w:p>
        </w:tc>
        <w:tc>
          <w:tcPr>
            <w:tcW w:w="1082" w:type="dxa"/>
            <w:tcBorders>
              <w:bottom w:val="single" w:sz="4" w:space="0" w:color="auto"/>
            </w:tcBorders>
          </w:tcPr>
          <w:p w:rsidR="00217FF3" w:rsidRDefault="00217FF3" w:rsidP="00217FF3">
            <w:pPr>
              <w:keepNext/>
              <w:keepLines/>
              <w:spacing w:after="0"/>
              <w:jc w:val="center"/>
              <w:rPr>
                <w:ins w:id="422" w:author="Andrew Last" w:date="2016-01-26T14:08:00Z"/>
              </w:rPr>
            </w:pPr>
            <w:ins w:id="423" w:author="Andrew Last" w:date="2016-01-26T14:08:00Z">
              <w:r w:rsidRPr="00667B63">
                <w:rPr>
                  <w:rFonts w:ascii="Calibri" w:eastAsia="Calibri" w:hAnsi="Calibri" w:cs="Times New Roman"/>
                </w:rPr>
                <w:t>£0</w:t>
              </w:r>
            </w:ins>
          </w:p>
        </w:tc>
      </w:tr>
      <w:tr w:rsidR="00217FF3" w:rsidRPr="007F1981" w:rsidTr="004B4573">
        <w:trPr>
          <w:ins w:id="424" w:author="Andrew Last" w:date="2016-01-26T14:08:00Z"/>
        </w:trPr>
        <w:tc>
          <w:tcPr>
            <w:tcW w:w="9962" w:type="dxa"/>
            <w:gridSpan w:val="5"/>
            <w:tcBorders>
              <w:top w:val="single" w:sz="4" w:space="0" w:color="auto"/>
              <w:left w:val="nil"/>
              <w:bottom w:val="nil"/>
              <w:right w:val="nil"/>
            </w:tcBorders>
            <w:vAlign w:val="center"/>
            <w:tcPrChange w:id="425" w:author="Andrew Last" w:date="2016-01-26T19:26:00Z">
              <w:tcPr>
                <w:tcW w:w="9962" w:type="dxa"/>
                <w:gridSpan w:val="9"/>
                <w:tcBorders>
                  <w:bottom w:val="single" w:sz="4" w:space="0" w:color="auto"/>
                </w:tcBorders>
                <w:vAlign w:val="center"/>
              </w:tcPr>
            </w:tcPrChange>
          </w:tcPr>
          <w:p w:rsidR="00217FF3" w:rsidRPr="00217FF3" w:rsidRDefault="00217FF3">
            <w:pPr>
              <w:keepNext/>
              <w:keepLines/>
              <w:spacing w:after="0"/>
              <w:rPr>
                <w:ins w:id="426" w:author="Andrew Last" w:date="2016-01-26T14:08:00Z"/>
                <w:rFonts w:ascii="Calibri" w:eastAsia="Calibri" w:hAnsi="Calibri" w:cs="Times New Roman"/>
                <w:b/>
                <w:rPrChange w:id="427" w:author="Andrew Last" w:date="2016-01-26T14:09:00Z">
                  <w:rPr>
                    <w:ins w:id="428" w:author="Andrew Last" w:date="2016-01-26T14:08:00Z"/>
                    <w:rFonts w:ascii="Calibri" w:eastAsia="Calibri" w:hAnsi="Calibri" w:cs="Times New Roman"/>
                  </w:rPr>
                </w:rPrChange>
              </w:rPr>
              <w:pPrChange w:id="429" w:author="Andrew Last" w:date="2016-01-26T14:09:00Z">
                <w:pPr>
                  <w:keepNext/>
                  <w:keepLines/>
                  <w:framePr w:hSpace="180" w:wrap="around" w:vAnchor="text" w:hAnchor="margin" w:y="251"/>
                  <w:spacing w:after="0"/>
                  <w:jc w:val="center"/>
                </w:pPr>
              </w:pPrChange>
            </w:pPr>
            <w:ins w:id="430" w:author="Andrew Last" w:date="2016-01-26T14:08:00Z">
              <w:r w:rsidRPr="00217FF3">
                <w:rPr>
                  <w:rFonts w:ascii="Calibri" w:eastAsia="Calibri" w:hAnsi="Calibri" w:cs="Times New Roman"/>
                  <w:b/>
                  <w:rPrChange w:id="431" w:author="Andrew Last" w:date="2016-01-26T14:09:00Z">
                    <w:rPr>
                      <w:rFonts w:ascii="Calibri" w:eastAsia="Calibri" w:hAnsi="Calibri" w:cs="Times New Roman"/>
                    </w:rPr>
                  </w:rPrChange>
                </w:rPr>
                <w:t>Table 3   Illustration of reimbursement implications of DfT method</w:t>
              </w:r>
            </w:ins>
          </w:p>
        </w:tc>
      </w:tr>
    </w:tbl>
    <w:p w:rsidR="004B4573" w:rsidRDefault="004B4573" w:rsidP="00DB0CB4">
      <w:pPr>
        <w:rPr>
          <w:ins w:id="432" w:author="Andrew Last" w:date="2016-01-26T19:27:00Z"/>
          <w:rFonts w:ascii="Calibri" w:eastAsia="Calibri" w:hAnsi="Calibri" w:cs="Times New Roman"/>
        </w:rPr>
      </w:pPr>
    </w:p>
    <w:p w:rsidR="00042C00" w:rsidRDefault="00042C00" w:rsidP="00DB0CB4">
      <w:pPr>
        <w:rPr>
          <w:ins w:id="433" w:author="Andrew Last" w:date="2016-01-26T13:07:00Z"/>
          <w:rFonts w:ascii="Calibri" w:eastAsia="Calibri" w:hAnsi="Calibri" w:cs="Times New Roman"/>
        </w:rPr>
      </w:pPr>
      <w:ins w:id="434" w:author="Andrew Last" w:date="2016-01-26T13:07:00Z">
        <w:r>
          <w:rPr>
            <w:rFonts w:ascii="Calibri" w:eastAsia="Calibri" w:hAnsi="Calibri" w:cs="Times New Roman"/>
          </w:rPr>
          <w:t xml:space="preserve">The </w:t>
        </w:r>
      </w:ins>
      <w:ins w:id="435" w:author="Andrew Last" w:date="2016-01-26T19:27:00Z">
        <w:r w:rsidR="004B4573">
          <w:rPr>
            <w:rFonts w:ascii="Calibri" w:eastAsia="Calibri" w:hAnsi="Calibri" w:cs="Times New Roman"/>
          </w:rPr>
          <w:t xml:space="preserve">lower rows of the table illustrate </w:t>
        </w:r>
      </w:ins>
      <w:ins w:id="436" w:author="Andrew Last" w:date="2016-01-26T13:29:00Z">
        <w:r w:rsidR="0011090B">
          <w:rPr>
            <w:rFonts w:ascii="Calibri" w:eastAsia="Calibri" w:hAnsi="Calibri" w:cs="Times New Roman"/>
          </w:rPr>
          <w:t xml:space="preserve">the implications of </w:t>
        </w:r>
      </w:ins>
      <w:ins w:id="437" w:author="Andrew Last" w:date="2016-01-26T13:33:00Z">
        <w:r w:rsidR="0011090B">
          <w:rPr>
            <w:rFonts w:ascii="Calibri" w:eastAsia="Calibri" w:hAnsi="Calibri" w:cs="Times New Roman"/>
          </w:rPr>
          <w:t xml:space="preserve">the DfT implementation of the Single Demand Curve, if various </w:t>
        </w:r>
      </w:ins>
      <w:ins w:id="438" w:author="Andrew Last" w:date="2016-01-26T13:07:00Z">
        <w:r>
          <w:rPr>
            <w:rFonts w:ascii="Calibri" w:eastAsia="Calibri" w:hAnsi="Calibri" w:cs="Times New Roman"/>
          </w:rPr>
          <w:t>assumptions about the 2005-6 average fare</w:t>
        </w:r>
      </w:ins>
      <w:ins w:id="439" w:author="Andrew Last" w:date="2016-01-26T13:33:00Z">
        <w:r w:rsidR="0011090B">
          <w:rPr>
            <w:rFonts w:ascii="Calibri" w:eastAsia="Calibri" w:hAnsi="Calibri" w:cs="Times New Roman"/>
          </w:rPr>
          <w:t xml:space="preserve"> are made.</w:t>
        </w:r>
      </w:ins>
    </w:p>
    <w:p w:rsidR="00042C00" w:rsidRPr="00217FF3" w:rsidRDefault="00042C00">
      <w:pPr>
        <w:pStyle w:val="ListParagraph"/>
        <w:numPr>
          <w:ilvl w:val="0"/>
          <w:numId w:val="21"/>
        </w:numPr>
        <w:rPr>
          <w:ins w:id="440" w:author="Andrew Last" w:date="2016-01-26T13:36:00Z"/>
          <w:rFonts w:ascii="Calibri" w:eastAsia="Calibri" w:hAnsi="Calibri" w:cs="Times New Roman"/>
          <w:rPrChange w:id="441" w:author="Andrew Last" w:date="2016-01-26T14:09:00Z">
            <w:rPr>
              <w:ins w:id="442" w:author="Andrew Last" w:date="2016-01-26T13:36:00Z"/>
            </w:rPr>
          </w:rPrChange>
        </w:rPr>
        <w:pPrChange w:id="443" w:author="Andrew Last" w:date="2016-01-26T14:09:00Z">
          <w:pPr/>
        </w:pPrChange>
      </w:pPr>
      <w:ins w:id="444" w:author="Andrew Last" w:date="2016-01-26T13:08:00Z">
        <w:r w:rsidRPr="00217FF3">
          <w:rPr>
            <w:rFonts w:ascii="Calibri" w:eastAsia="Calibri" w:hAnsi="Calibri" w:cs="Times New Roman"/>
            <w:rPrChange w:id="445" w:author="Andrew Last" w:date="2016-01-26T14:09:00Z">
              <w:rPr/>
            </w:rPrChange>
          </w:rPr>
          <w:t xml:space="preserve">In scenario </w:t>
        </w:r>
      </w:ins>
      <w:ins w:id="446" w:author="Andrew Last" w:date="2016-01-26T13:09:00Z">
        <w:r w:rsidRPr="00217FF3">
          <w:rPr>
            <w:rFonts w:ascii="Calibri" w:eastAsia="Calibri" w:hAnsi="Calibri" w:cs="Times New Roman"/>
            <w:rPrChange w:id="447" w:author="Andrew Last" w:date="2016-01-26T14:09:00Z">
              <w:rPr/>
            </w:rPrChange>
          </w:rPr>
          <w:t xml:space="preserve">(a), </w:t>
        </w:r>
      </w:ins>
      <w:ins w:id="448" w:author="Andrew Last" w:date="2016-01-26T13:33:00Z">
        <w:r w:rsidR="0011090B" w:rsidRPr="00217FF3">
          <w:rPr>
            <w:rFonts w:ascii="Calibri" w:eastAsia="Calibri" w:hAnsi="Calibri" w:cs="Times New Roman"/>
            <w:rPrChange w:id="449" w:author="Andrew Last" w:date="2016-01-26T14:09:00Z">
              <w:rPr/>
            </w:rPrChange>
          </w:rPr>
          <w:t xml:space="preserve">a 2005-6 fare of £1.00 is assumed. This </w:t>
        </w:r>
      </w:ins>
      <w:ins w:id="450" w:author="Andrew Last" w:date="2016-01-26T13:34:00Z">
        <w:r w:rsidR="0011090B" w:rsidRPr="00217FF3">
          <w:rPr>
            <w:rFonts w:ascii="Calibri" w:eastAsia="Calibri" w:hAnsi="Calibri" w:cs="Times New Roman"/>
            <w:rPrChange w:id="451" w:author="Andrew Last" w:date="2016-01-26T14:09:00Z">
              <w:rPr/>
            </w:rPrChange>
          </w:rPr>
          <w:t>would imply that the change to a 2011-12 fare of £1.50 is a 50% increase in nominal (current price) terms, and a 24.1% increase in real terms</w:t>
        </w:r>
      </w:ins>
      <w:ins w:id="452" w:author="Andrew Last" w:date="2016-01-26T13:35:00Z">
        <w:r w:rsidR="0011090B">
          <w:rPr>
            <w:rStyle w:val="FootnoteReference"/>
            <w:rFonts w:ascii="Calibri" w:eastAsia="Calibri" w:hAnsi="Calibri" w:cs="Times New Roman"/>
          </w:rPr>
          <w:footnoteReference w:id="20"/>
        </w:r>
      </w:ins>
      <w:ins w:id="455" w:author="Andrew Last" w:date="2016-01-26T13:34:00Z">
        <w:r w:rsidR="0011090B" w:rsidRPr="00217FF3">
          <w:rPr>
            <w:rFonts w:ascii="Calibri" w:eastAsia="Calibri" w:hAnsi="Calibri" w:cs="Times New Roman"/>
            <w:rPrChange w:id="456" w:author="Andrew Last" w:date="2016-01-26T14:09:00Z">
              <w:rPr/>
            </w:rPrChange>
          </w:rPr>
          <w:t>.</w:t>
        </w:r>
      </w:ins>
      <w:ins w:id="457" w:author="Andrew Last" w:date="2016-01-26T13:36:00Z">
        <w:r w:rsidR="0011090B" w:rsidRPr="00217FF3">
          <w:rPr>
            <w:rFonts w:ascii="Calibri" w:eastAsia="Calibri" w:hAnsi="Calibri" w:cs="Times New Roman"/>
            <w:rPrChange w:id="458" w:author="Andrew Last" w:date="2016-01-26T14:09:00Z">
              <w:rPr/>
            </w:rPrChange>
          </w:rPr>
          <w:t xml:space="preserve"> The DfT Calculator produces an estimated Reimbursement Factor of 45.76%, and an estimate of revenue forgone of £</w:t>
        </w:r>
      </w:ins>
      <w:ins w:id="459" w:author="Andrew Last" w:date="2016-01-26T13:43:00Z">
        <w:r w:rsidR="00795CE9" w:rsidRPr="00217FF3">
          <w:rPr>
            <w:rFonts w:ascii="Calibri" w:eastAsia="Calibri" w:hAnsi="Calibri" w:cs="Times New Roman"/>
            <w:rPrChange w:id="460" w:author="Andrew Last" w:date="2016-01-26T14:09:00Z">
              <w:rPr/>
            </w:rPrChange>
          </w:rPr>
          <w:t>686</w:t>
        </w:r>
      </w:ins>
      <w:ins w:id="461" w:author="Andrew Last" w:date="2016-01-26T13:36:00Z">
        <w:r w:rsidR="0011090B" w:rsidRPr="00217FF3">
          <w:rPr>
            <w:rFonts w:ascii="Calibri" w:eastAsia="Calibri" w:hAnsi="Calibri" w:cs="Times New Roman"/>
            <w:rPrChange w:id="462" w:author="Andrew Last" w:date="2016-01-26T14:09:00Z">
              <w:rPr/>
            </w:rPrChange>
          </w:rPr>
          <w:t>, £44 more than the correct value.</w:t>
        </w:r>
      </w:ins>
    </w:p>
    <w:p w:rsidR="0011090B" w:rsidRPr="00217FF3" w:rsidRDefault="0011090B">
      <w:pPr>
        <w:pStyle w:val="ListParagraph"/>
        <w:numPr>
          <w:ilvl w:val="0"/>
          <w:numId w:val="21"/>
        </w:numPr>
        <w:rPr>
          <w:ins w:id="463" w:author="Andrew Last" w:date="2016-01-26T13:43:00Z"/>
          <w:rFonts w:ascii="Calibri" w:eastAsia="Calibri" w:hAnsi="Calibri" w:cs="Times New Roman"/>
          <w:rPrChange w:id="464" w:author="Andrew Last" w:date="2016-01-26T14:09:00Z">
            <w:rPr>
              <w:ins w:id="465" w:author="Andrew Last" w:date="2016-01-26T13:43:00Z"/>
            </w:rPr>
          </w:rPrChange>
        </w:rPr>
        <w:pPrChange w:id="466" w:author="Andrew Last" w:date="2016-01-26T14:09:00Z">
          <w:pPr/>
        </w:pPrChange>
      </w:pPr>
      <w:ins w:id="467" w:author="Andrew Last" w:date="2016-01-26T13:38:00Z">
        <w:r w:rsidRPr="00217FF3">
          <w:rPr>
            <w:rFonts w:ascii="Calibri" w:eastAsia="Calibri" w:hAnsi="Calibri" w:cs="Times New Roman"/>
            <w:rPrChange w:id="468" w:author="Andrew Last" w:date="2016-01-26T14:09:00Z">
              <w:rPr/>
            </w:rPrChange>
          </w:rPr>
          <w:t>In scenario (b)</w:t>
        </w:r>
      </w:ins>
      <w:ins w:id="469" w:author="Andrew Last" w:date="2016-01-26T13:39:00Z">
        <w:r w:rsidR="00795CE9" w:rsidRPr="00217FF3">
          <w:rPr>
            <w:rFonts w:ascii="Calibri" w:eastAsia="Calibri" w:hAnsi="Calibri" w:cs="Times New Roman"/>
            <w:rPrChange w:id="470" w:author="Andrew Last" w:date="2016-01-26T14:09:00Z">
              <w:rPr/>
            </w:rPrChange>
          </w:rPr>
          <w:t xml:space="preserve">, it is assumed that the 2005-6 fare was £1.50 – in other words, that there was no change in current prices between 2005-6 and 2011-12. This leads to </w:t>
        </w:r>
      </w:ins>
      <w:ins w:id="471" w:author="Andrew Last" w:date="2016-01-26T13:45:00Z">
        <w:r w:rsidR="00795CE9" w:rsidRPr="00217FF3">
          <w:rPr>
            <w:rFonts w:ascii="Calibri" w:eastAsia="Calibri" w:hAnsi="Calibri" w:cs="Times New Roman"/>
            <w:rPrChange w:id="472" w:author="Andrew Last" w:date="2016-01-26T14:09:00Z">
              <w:rPr/>
            </w:rPrChange>
          </w:rPr>
          <w:t xml:space="preserve">the DfT Calculator estimating </w:t>
        </w:r>
      </w:ins>
      <w:ins w:id="473" w:author="Andrew Last" w:date="2016-01-26T13:39:00Z">
        <w:r w:rsidR="00795CE9" w:rsidRPr="00217FF3">
          <w:rPr>
            <w:rFonts w:ascii="Calibri" w:eastAsia="Calibri" w:hAnsi="Calibri" w:cs="Times New Roman"/>
            <w:rPrChange w:id="474" w:author="Andrew Last" w:date="2016-01-26T14:09:00Z">
              <w:rPr/>
            </w:rPrChange>
          </w:rPr>
          <w:t xml:space="preserve">£107 </w:t>
        </w:r>
      </w:ins>
      <w:ins w:id="475" w:author="Andrew Last" w:date="2016-01-26T13:43:00Z">
        <w:r w:rsidR="00795CE9" w:rsidRPr="00217FF3">
          <w:rPr>
            <w:rFonts w:ascii="Calibri" w:eastAsia="Calibri" w:hAnsi="Calibri" w:cs="Times New Roman"/>
            <w:rPrChange w:id="476" w:author="Andrew Last" w:date="2016-01-26T14:09:00Z">
              <w:rPr/>
            </w:rPrChange>
          </w:rPr>
          <w:t>ov</w:t>
        </w:r>
      </w:ins>
      <w:ins w:id="477" w:author="Andrew Last" w:date="2016-01-26T13:39:00Z">
        <w:r w:rsidR="00795CE9" w:rsidRPr="00217FF3">
          <w:rPr>
            <w:rFonts w:ascii="Calibri" w:eastAsia="Calibri" w:hAnsi="Calibri" w:cs="Times New Roman"/>
            <w:rPrChange w:id="478" w:author="Andrew Last" w:date="2016-01-26T14:09:00Z">
              <w:rPr/>
            </w:rPrChange>
          </w:rPr>
          <w:t>er-reimbursement of the operator.</w:t>
        </w:r>
      </w:ins>
    </w:p>
    <w:p w:rsidR="00795CE9" w:rsidRPr="00217FF3" w:rsidRDefault="00795CE9">
      <w:pPr>
        <w:pStyle w:val="ListParagraph"/>
        <w:numPr>
          <w:ilvl w:val="0"/>
          <w:numId w:val="21"/>
        </w:numPr>
        <w:rPr>
          <w:ins w:id="479" w:author="Andrew Last" w:date="2016-01-26T13:47:00Z"/>
          <w:rFonts w:ascii="Calibri" w:eastAsia="Calibri" w:hAnsi="Calibri" w:cs="Times New Roman"/>
          <w:rPrChange w:id="480" w:author="Andrew Last" w:date="2016-01-26T14:09:00Z">
            <w:rPr>
              <w:ins w:id="481" w:author="Andrew Last" w:date="2016-01-26T13:47:00Z"/>
            </w:rPr>
          </w:rPrChange>
        </w:rPr>
        <w:pPrChange w:id="482" w:author="Andrew Last" w:date="2016-01-26T14:09:00Z">
          <w:pPr/>
        </w:pPrChange>
      </w:pPr>
      <w:ins w:id="483" w:author="Andrew Last" w:date="2016-01-26T13:43:00Z">
        <w:r w:rsidRPr="00217FF3">
          <w:rPr>
            <w:rFonts w:ascii="Calibri" w:eastAsia="Calibri" w:hAnsi="Calibri" w:cs="Times New Roman"/>
            <w:rPrChange w:id="484" w:author="Andrew Last" w:date="2016-01-26T14:09:00Z">
              <w:rPr/>
            </w:rPrChange>
          </w:rPr>
          <w:t xml:space="preserve">In scenario (c), the 2005-6 fare is assumed to be £1.24, which is identical in real terms to 2011-12. </w:t>
        </w:r>
      </w:ins>
      <w:ins w:id="485" w:author="Andrew Last" w:date="2016-01-26T13:45:00Z">
        <w:r w:rsidRPr="00217FF3">
          <w:rPr>
            <w:rFonts w:ascii="Calibri" w:eastAsia="Calibri" w:hAnsi="Calibri" w:cs="Times New Roman"/>
            <w:rPrChange w:id="486" w:author="Andrew Last" w:date="2016-01-26T14:09:00Z">
              <w:rPr/>
            </w:rPrChange>
          </w:rPr>
          <w:t>The Calculator estimate of the Reimbursement Factor is 51.24%</w:t>
        </w:r>
      </w:ins>
      <w:ins w:id="487" w:author="Andrew Last" w:date="2016-01-26T19:28:00Z">
        <w:r w:rsidR="004B4573">
          <w:rPr>
            <w:rFonts w:ascii="Calibri" w:eastAsia="Calibri" w:hAnsi="Calibri" w:cs="Times New Roman"/>
          </w:rPr>
          <w:t>, and reimbursement would be £39 more than is justified.</w:t>
        </w:r>
      </w:ins>
    </w:p>
    <w:p w:rsidR="00DB0CB4" w:rsidRPr="004B4573" w:rsidRDefault="00795CE9">
      <w:pPr>
        <w:pStyle w:val="ListParagraph"/>
        <w:numPr>
          <w:ilvl w:val="0"/>
          <w:numId w:val="21"/>
        </w:numPr>
        <w:rPr>
          <w:rFonts w:ascii="Calibri" w:eastAsia="Calibri" w:hAnsi="Calibri" w:cs="Times New Roman"/>
        </w:rPr>
        <w:pPrChange w:id="488" w:author="Andrew Last" w:date="2016-01-26T19:29:00Z">
          <w:pPr/>
        </w:pPrChange>
      </w:pPr>
      <w:ins w:id="489" w:author="Andrew Last" w:date="2016-01-26T13:47:00Z">
        <w:r w:rsidRPr="004B4573">
          <w:rPr>
            <w:rFonts w:ascii="Calibri" w:eastAsia="Calibri" w:hAnsi="Calibri" w:cs="Times New Roman"/>
            <w:rPrChange w:id="490" w:author="Andrew Last" w:date="2016-01-26T19:29:00Z">
              <w:rPr/>
            </w:rPrChange>
          </w:rPr>
          <w:t>Scenario (d)</w:t>
        </w:r>
      </w:ins>
      <w:ins w:id="491" w:author="Andrew Last" w:date="2016-01-26T13:48:00Z">
        <w:r w:rsidRPr="004B4573">
          <w:rPr>
            <w:rFonts w:ascii="Calibri" w:eastAsia="Calibri" w:hAnsi="Calibri" w:cs="Times New Roman"/>
            <w:rPrChange w:id="492" w:author="Andrew Last" w:date="2016-01-26T19:29:00Z">
              <w:rPr/>
            </w:rPrChange>
          </w:rPr>
          <w:t xml:space="preserve"> is the only scenario in which the Calculator Reimbursement Factor estimate is identical to that which would be calculated by the Single Demand Curve if properly applied</w:t>
        </w:r>
        <w:r w:rsidR="00667B63" w:rsidRPr="004B4573">
          <w:rPr>
            <w:rFonts w:ascii="Calibri" w:eastAsia="Calibri" w:hAnsi="Calibri" w:cs="Times New Roman"/>
            <w:rPrChange w:id="493" w:author="Andrew Last" w:date="2016-01-26T19:29:00Z">
              <w:rPr/>
            </w:rPrChange>
          </w:rPr>
          <w:t xml:space="preserve">, and it arises </w:t>
        </w:r>
      </w:ins>
      <w:ins w:id="494" w:author="Andrew Last" w:date="2016-01-26T13:49:00Z">
        <w:r w:rsidR="00667B63" w:rsidRPr="004B4573">
          <w:rPr>
            <w:rFonts w:ascii="Calibri" w:eastAsia="Calibri" w:hAnsi="Calibri" w:cs="Times New Roman"/>
            <w:rPrChange w:id="495" w:author="Andrew Last" w:date="2016-01-26T19:29:00Z">
              <w:rPr/>
            </w:rPrChange>
          </w:rPr>
          <w:t xml:space="preserve">if the 2005-6 average fare is set to £1.12 – the value assumed by ITS to represent the average fare in PTE areas in 2005-6. </w:t>
        </w:r>
      </w:ins>
      <w:ins w:id="496" w:author="Andrew Last" w:date="2016-01-26T13:51:00Z">
        <w:r w:rsidR="00667B63" w:rsidRPr="004B4573">
          <w:rPr>
            <w:rFonts w:ascii="Calibri" w:eastAsia="Calibri" w:hAnsi="Calibri" w:cs="Times New Roman"/>
            <w:rPrChange w:id="497" w:author="Andrew Last" w:date="2016-01-26T19:29:00Z">
              <w:rPr/>
            </w:rPrChange>
          </w:rPr>
          <w:t xml:space="preserve">Revenue forgone is </w:t>
        </w:r>
      </w:ins>
      <w:ins w:id="498" w:author="Andrew Last" w:date="2016-01-26T19:29:00Z">
        <w:r w:rsidR="004B4573" w:rsidRPr="004B4573">
          <w:rPr>
            <w:rFonts w:ascii="Calibri" w:eastAsia="Calibri" w:hAnsi="Calibri" w:cs="Times New Roman"/>
          </w:rPr>
          <w:t xml:space="preserve">therefore </w:t>
        </w:r>
      </w:ins>
      <w:ins w:id="499" w:author="Andrew Last" w:date="2016-01-26T13:51:00Z">
        <w:r w:rsidR="00667B63" w:rsidRPr="004B4573">
          <w:rPr>
            <w:rFonts w:ascii="Calibri" w:eastAsia="Calibri" w:hAnsi="Calibri" w:cs="Times New Roman"/>
            <w:rPrChange w:id="500" w:author="Andrew Last" w:date="2016-01-26T19:29:00Z">
              <w:rPr/>
            </w:rPrChange>
          </w:rPr>
          <w:t>also identical</w:t>
        </w:r>
      </w:ins>
      <w:ins w:id="501" w:author="Andrew Last" w:date="2016-01-26T13:52:00Z">
        <w:r w:rsidR="00667B63" w:rsidRPr="004B4573">
          <w:rPr>
            <w:rFonts w:ascii="Calibri" w:eastAsia="Calibri" w:hAnsi="Calibri" w:cs="Times New Roman"/>
            <w:rPrChange w:id="502" w:author="Andrew Last" w:date="2016-01-26T19:29:00Z">
              <w:rPr/>
            </w:rPrChange>
          </w:rPr>
          <w:t xml:space="preserve"> with the two methods</w:t>
        </w:r>
      </w:ins>
      <w:ins w:id="503" w:author="Andrew Last" w:date="2016-01-26T13:51:00Z">
        <w:r w:rsidR="00667B63" w:rsidRPr="004B4573">
          <w:rPr>
            <w:rFonts w:ascii="Calibri" w:eastAsia="Calibri" w:hAnsi="Calibri" w:cs="Times New Roman"/>
            <w:rPrChange w:id="504" w:author="Andrew Last" w:date="2016-01-26T19:29:00Z">
              <w:rPr/>
            </w:rPrChange>
          </w:rPr>
          <w:t xml:space="preserve">, </w:t>
        </w:r>
      </w:ins>
      <w:ins w:id="505" w:author="Andrew Last" w:date="2016-01-26T19:29:00Z">
        <w:r w:rsidR="004B4573" w:rsidRPr="004B4573">
          <w:rPr>
            <w:rFonts w:ascii="Calibri" w:eastAsia="Calibri" w:hAnsi="Calibri" w:cs="Times New Roman"/>
          </w:rPr>
          <w:t>in this secnario</w:t>
        </w:r>
      </w:ins>
      <w:ins w:id="506" w:author="Andrew Last" w:date="2016-01-26T13:51:00Z">
        <w:r w:rsidR="00667B63" w:rsidRPr="004B4573">
          <w:rPr>
            <w:rFonts w:ascii="Calibri" w:eastAsia="Calibri" w:hAnsi="Calibri" w:cs="Times New Roman"/>
            <w:rPrChange w:id="507" w:author="Andrew Last" w:date="2016-01-26T19:29:00Z">
              <w:rPr/>
            </w:rPrChange>
          </w:rPr>
          <w:t>.</w:t>
        </w:r>
      </w:ins>
      <w:del w:id="508" w:author="Andrew Last" w:date="2016-01-26T12:18:00Z">
        <w:r w:rsidR="00DB0CB4" w:rsidRPr="004B4573" w:rsidDel="00F804AE">
          <w:rPr>
            <w:rFonts w:ascii="Calibri" w:eastAsia="Calibri" w:hAnsi="Calibri" w:cs="Times New Roman"/>
          </w:rPr>
          <w:delText xml:space="preserve"> </w:delText>
        </w:r>
      </w:del>
      <w:del w:id="509" w:author="Andrew Last" w:date="2016-01-26T14:10:00Z">
        <w:r w:rsidR="00DB0CB4" w:rsidRPr="004B4573" w:rsidDel="00217FF3">
          <w:rPr>
            <w:rFonts w:ascii="Calibri" w:eastAsia="Calibri" w:hAnsi="Calibri" w:cs="Times New Roman"/>
          </w:rPr>
          <w:delText xml:space="preserve">Reimbursement Factors and estimated revenue foregone are shown for fares </w:delText>
        </w:r>
        <w:r w:rsidR="001F1731" w:rsidRPr="004B4573" w:rsidDel="00217FF3">
          <w:rPr>
            <w:rFonts w:ascii="Calibri" w:eastAsia="Calibri" w:hAnsi="Calibri" w:cs="Times New Roman"/>
          </w:rPr>
          <w:delText xml:space="preserve">which </w:delText>
        </w:r>
        <w:r w:rsidR="00DB0CB4" w:rsidRPr="004B4573" w:rsidDel="00217FF3">
          <w:rPr>
            <w:rFonts w:ascii="Calibri" w:eastAsia="Calibri" w:hAnsi="Calibri" w:cs="Times New Roman"/>
          </w:rPr>
          <w:delText>have changed in nominal (current price) terms by 50%, 0% and -25%. The change in Operator D is identical to the change in the price index from 2005-6  to 2011-12, in other words represents a zero change in real terms</w:delText>
        </w:r>
        <w:r w:rsidR="001F1731" w:rsidRPr="004B4573" w:rsidDel="00217FF3">
          <w:rPr>
            <w:rFonts w:ascii="Calibri" w:eastAsia="Calibri" w:hAnsi="Calibri" w:cs="Times New Roman"/>
          </w:rPr>
          <w:delText>. T</w:delText>
        </w:r>
        <w:r w:rsidR="00DB0CB4" w:rsidRPr="004B4573" w:rsidDel="00217FF3">
          <w:rPr>
            <w:rFonts w:ascii="Calibri" w:eastAsia="Calibri" w:hAnsi="Calibri" w:cs="Times New Roman"/>
          </w:rPr>
          <w:delText>he calculated Reimbursement factor</w:delText>
        </w:r>
        <w:r w:rsidR="001F1731" w:rsidRPr="004B4573" w:rsidDel="00217FF3">
          <w:rPr>
            <w:rFonts w:ascii="Calibri" w:eastAsia="Calibri" w:hAnsi="Calibri" w:cs="Times New Roman"/>
          </w:rPr>
          <w:delText xml:space="preserve"> for Operator D</w:delText>
        </w:r>
        <w:r w:rsidR="00DB0CB4" w:rsidRPr="004B4573" w:rsidDel="00217FF3">
          <w:rPr>
            <w:rFonts w:ascii="Calibri" w:eastAsia="Calibri" w:hAnsi="Calibri" w:cs="Times New Roman"/>
          </w:rPr>
          <w:delText xml:space="preserve"> is therefore the “default” value specified in Table 6.1 of the final Guidance.</w:delText>
        </w:r>
        <w:r w:rsidR="0023602F" w:rsidRPr="004B4573" w:rsidDel="00217FF3">
          <w:rPr>
            <w:rFonts w:ascii="Calibri" w:eastAsia="Calibri" w:hAnsi="Calibri" w:cs="Times New Roman"/>
          </w:rPr>
          <w:delText xml:space="preserve"> The correct value for the Reimbursement Factor can be calculated directly from the SDC parameters as set out in the ITS recommendations. For a commercial fare of £1.50 in 2011/12, it would be 48%. In no case does the DfT calculator reproduce this figure</w:delText>
        </w:r>
        <w:r w:rsidR="002B7976" w:rsidRPr="004B4573" w:rsidDel="00217FF3">
          <w:rPr>
            <w:rFonts w:ascii="Calibri" w:eastAsia="Calibri" w:hAnsi="Calibri" w:cs="Times New Roman"/>
          </w:rPr>
          <w:delText>.</w:delText>
        </w:r>
      </w:del>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1234"/>
        <w:gridCol w:w="1234"/>
        <w:gridCol w:w="1235"/>
        <w:gridCol w:w="1192"/>
        <w:tblGridChange w:id="510">
          <w:tblGrid>
            <w:gridCol w:w="5067"/>
            <w:gridCol w:w="11"/>
            <w:gridCol w:w="1223"/>
            <w:gridCol w:w="12"/>
            <w:gridCol w:w="1222"/>
            <w:gridCol w:w="13"/>
            <w:gridCol w:w="1222"/>
            <w:gridCol w:w="14"/>
            <w:gridCol w:w="1178"/>
          </w:tblGrid>
        </w:tblGridChange>
      </w:tblGrid>
      <w:tr w:rsidR="00C2355E" w:rsidRPr="007F1981" w:rsidDel="00667B63" w:rsidTr="00667B63">
        <w:trPr>
          <w:del w:id="511" w:author="Andrew Last" w:date="2016-01-26T13:57:00Z"/>
        </w:trPr>
        <w:tc>
          <w:tcPr>
            <w:tcW w:w="5067" w:type="dxa"/>
            <w:vAlign w:val="center"/>
          </w:tcPr>
          <w:p w:rsidR="00C2355E" w:rsidRPr="007F1981" w:rsidDel="00667B63" w:rsidRDefault="00C2355E" w:rsidP="007F1981">
            <w:pPr>
              <w:keepNext/>
              <w:keepLines/>
              <w:spacing w:after="0"/>
              <w:jc w:val="center"/>
              <w:rPr>
                <w:del w:id="512" w:author="Andrew Last" w:date="2016-01-26T13:57:00Z"/>
                <w:rFonts w:ascii="Calibri" w:eastAsia="Calibri" w:hAnsi="Calibri" w:cs="Times New Roman"/>
              </w:rPr>
            </w:pPr>
          </w:p>
        </w:tc>
        <w:tc>
          <w:tcPr>
            <w:tcW w:w="1234" w:type="dxa"/>
            <w:vAlign w:val="center"/>
          </w:tcPr>
          <w:p w:rsidR="00C2355E" w:rsidRPr="007F1981" w:rsidDel="00667B63" w:rsidRDefault="00C2355E" w:rsidP="007F1981">
            <w:pPr>
              <w:keepNext/>
              <w:keepLines/>
              <w:spacing w:after="0"/>
              <w:jc w:val="center"/>
              <w:rPr>
                <w:del w:id="513" w:author="Andrew Last" w:date="2016-01-26T13:57:00Z"/>
                <w:rFonts w:ascii="Calibri" w:eastAsia="Calibri" w:hAnsi="Calibri" w:cs="Times New Roman"/>
                <w:b/>
              </w:rPr>
            </w:pPr>
            <w:del w:id="514" w:author="Andrew Last" w:date="2016-01-26T13:57:00Z">
              <w:r w:rsidRPr="007F1981" w:rsidDel="00667B63">
                <w:rPr>
                  <w:rFonts w:ascii="Calibri" w:eastAsia="Calibri" w:hAnsi="Calibri" w:cs="Times New Roman"/>
                  <w:b/>
                </w:rPr>
                <w:delText>Operator A</w:delText>
              </w:r>
            </w:del>
          </w:p>
        </w:tc>
        <w:tc>
          <w:tcPr>
            <w:tcW w:w="1234" w:type="dxa"/>
            <w:vAlign w:val="center"/>
          </w:tcPr>
          <w:p w:rsidR="00C2355E" w:rsidRPr="007F1981" w:rsidDel="00667B63" w:rsidRDefault="00C2355E" w:rsidP="007F1981">
            <w:pPr>
              <w:keepNext/>
              <w:keepLines/>
              <w:spacing w:after="0"/>
              <w:jc w:val="center"/>
              <w:rPr>
                <w:del w:id="515" w:author="Andrew Last" w:date="2016-01-26T13:57:00Z"/>
                <w:rFonts w:ascii="Calibri" w:eastAsia="Calibri" w:hAnsi="Calibri" w:cs="Times New Roman"/>
                <w:b/>
              </w:rPr>
            </w:pPr>
            <w:del w:id="516" w:author="Andrew Last" w:date="2016-01-26T13:57:00Z">
              <w:r w:rsidRPr="007F1981" w:rsidDel="00667B63">
                <w:rPr>
                  <w:rFonts w:ascii="Calibri" w:eastAsia="Calibri" w:hAnsi="Calibri" w:cs="Times New Roman"/>
                  <w:b/>
                </w:rPr>
                <w:delText>Operator B</w:delText>
              </w:r>
            </w:del>
          </w:p>
        </w:tc>
        <w:tc>
          <w:tcPr>
            <w:tcW w:w="1235" w:type="dxa"/>
            <w:vAlign w:val="center"/>
          </w:tcPr>
          <w:p w:rsidR="00C2355E" w:rsidRPr="007F1981" w:rsidDel="00667B63" w:rsidRDefault="00C2355E" w:rsidP="007F1981">
            <w:pPr>
              <w:keepNext/>
              <w:keepLines/>
              <w:spacing w:after="0"/>
              <w:jc w:val="center"/>
              <w:rPr>
                <w:del w:id="517" w:author="Andrew Last" w:date="2016-01-26T13:57:00Z"/>
                <w:rFonts w:ascii="Calibri" w:eastAsia="Calibri" w:hAnsi="Calibri" w:cs="Times New Roman"/>
                <w:b/>
              </w:rPr>
            </w:pPr>
            <w:del w:id="518" w:author="Andrew Last" w:date="2016-01-26T13:57:00Z">
              <w:r w:rsidRPr="007F1981" w:rsidDel="00667B63">
                <w:rPr>
                  <w:rFonts w:ascii="Calibri" w:eastAsia="Calibri" w:hAnsi="Calibri" w:cs="Times New Roman"/>
                  <w:b/>
                </w:rPr>
                <w:delText>Operator C</w:delText>
              </w:r>
            </w:del>
          </w:p>
        </w:tc>
        <w:tc>
          <w:tcPr>
            <w:tcW w:w="1192" w:type="dxa"/>
            <w:vAlign w:val="center"/>
          </w:tcPr>
          <w:p w:rsidR="00C2355E" w:rsidRPr="00461363" w:rsidDel="00667B63" w:rsidRDefault="00C2355E" w:rsidP="008C46B0">
            <w:pPr>
              <w:keepNext/>
              <w:keepLines/>
              <w:spacing w:after="0"/>
              <w:jc w:val="center"/>
              <w:rPr>
                <w:del w:id="519" w:author="Andrew Last" w:date="2016-01-26T13:57:00Z"/>
                <w:b/>
              </w:rPr>
            </w:pPr>
            <w:del w:id="520" w:author="Andrew Last" w:date="2016-01-26T11:38:00Z">
              <w:r w:rsidRPr="00461363" w:rsidDel="001B0CC5">
                <w:rPr>
                  <w:b/>
                </w:rPr>
                <w:delText>Operator D</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1"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522" w:author="Andrew Last" w:date="2016-01-26T13:57:00Z"/>
        </w:trPr>
        <w:tc>
          <w:tcPr>
            <w:tcW w:w="5067" w:type="dxa"/>
            <w:vAlign w:val="center"/>
            <w:tcPrChange w:id="523" w:author="Andrew Last" w:date="2016-01-26T12:09:00Z">
              <w:tcPr>
                <w:tcW w:w="5078" w:type="dxa"/>
                <w:gridSpan w:val="2"/>
                <w:vAlign w:val="center"/>
              </w:tcPr>
            </w:tcPrChange>
          </w:tcPr>
          <w:p w:rsidR="00667B63" w:rsidRPr="007F1981" w:rsidDel="00667B63" w:rsidRDefault="00667B63" w:rsidP="00C2355E">
            <w:pPr>
              <w:keepNext/>
              <w:keepLines/>
              <w:spacing w:after="0"/>
              <w:rPr>
                <w:del w:id="524" w:author="Andrew Last" w:date="2016-01-26T13:57:00Z"/>
                <w:rFonts w:ascii="Calibri" w:eastAsia="Calibri" w:hAnsi="Calibri" w:cs="Times New Roman"/>
              </w:rPr>
            </w:pPr>
            <w:del w:id="525" w:author="Andrew Last" w:date="2016-01-26T13:57:00Z">
              <w:r w:rsidDel="00667B63">
                <w:rPr>
                  <w:rFonts w:ascii="Calibri" w:eastAsia="Calibri" w:hAnsi="Calibri" w:cs="Times New Roman"/>
                </w:rPr>
                <w:delText>2011-12 average fare forgone</w:delText>
              </w:r>
            </w:del>
          </w:p>
        </w:tc>
        <w:tc>
          <w:tcPr>
            <w:tcW w:w="1234" w:type="dxa"/>
            <w:tcPrChange w:id="526" w:author="Andrew Last" w:date="2016-01-26T12:09:00Z">
              <w:tcPr>
                <w:tcW w:w="1235" w:type="dxa"/>
                <w:gridSpan w:val="2"/>
                <w:vAlign w:val="center"/>
              </w:tcPr>
            </w:tcPrChange>
          </w:tcPr>
          <w:p w:rsidR="00667B63" w:rsidRPr="007F1981" w:rsidDel="00667B63" w:rsidRDefault="00667B63" w:rsidP="008C46B0">
            <w:pPr>
              <w:keepNext/>
              <w:keepLines/>
              <w:spacing w:after="0"/>
              <w:jc w:val="center"/>
              <w:rPr>
                <w:del w:id="527" w:author="Andrew Last" w:date="2016-01-26T13:57:00Z"/>
                <w:rFonts w:ascii="Calibri" w:eastAsia="Calibri" w:hAnsi="Calibri" w:cs="Times New Roman"/>
              </w:rPr>
            </w:pPr>
            <w:del w:id="528" w:author="Andrew Last" w:date="2016-01-26T12:09:00Z">
              <w:r w:rsidRPr="007F1981" w:rsidDel="001E7004">
                <w:rPr>
                  <w:rFonts w:ascii="Calibri" w:eastAsia="Calibri" w:hAnsi="Calibri" w:cs="Times New Roman"/>
                </w:rPr>
                <w:delText>£1.50</w:delText>
              </w:r>
            </w:del>
          </w:p>
        </w:tc>
        <w:tc>
          <w:tcPr>
            <w:tcW w:w="1234" w:type="dxa"/>
            <w:tcPrChange w:id="529" w:author="Andrew Last" w:date="2016-01-26T12:09:00Z">
              <w:tcPr>
                <w:tcW w:w="1235" w:type="dxa"/>
                <w:gridSpan w:val="2"/>
                <w:vAlign w:val="center"/>
              </w:tcPr>
            </w:tcPrChange>
          </w:tcPr>
          <w:p w:rsidR="00667B63" w:rsidRPr="007F1981" w:rsidDel="00667B63" w:rsidRDefault="00667B63" w:rsidP="008C46B0">
            <w:pPr>
              <w:keepNext/>
              <w:keepLines/>
              <w:spacing w:after="0"/>
              <w:jc w:val="center"/>
              <w:rPr>
                <w:del w:id="530" w:author="Andrew Last" w:date="2016-01-26T13:57:00Z"/>
                <w:rFonts w:ascii="Calibri" w:eastAsia="Calibri" w:hAnsi="Calibri" w:cs="Times New Roman"/>
              </w:rPr>
            </w:pPr>
            <w:del w:id="531" w:author="Andrew Last" w:date="2016-01-26T12:09:00Z">
              <w:r w:rsidRPr="007F1981" w:rsidDel="001E7004">
                <w:rPr>
                  <w:rFonts w:ascii="Calibri" w:eastAsia="Calibri" w:hAnsi="Calibri" w:cs="Times New Roman"/>
                </w:rPr>
                <w:delText>£1.50</w:delText>
              </w:r>
            </w:del>
          </w:p>
        </w:tc>
        <w:tc>
          <w:tcPr>
            <w:tcW w:w="1235" w:type="dxa"/>
            <w:tcPrChange w:id="532" w:author="Andrew Last" w:date="2016-01-26T12:09:00Z">
              <w:tcPr>
                <w:tcW w:w="1236" w:type="dxa"/>
                <w:gridSpan w:val="2"/>
                <w:vAlign w:val="center"/>
              </w:tcPr>
            </w:tcPrChange>
          </w:tcPr>
          <w:p w:rsidR="00667B63" w:rsidRPr="007F1981" w:rsidDel="00667B63" w:rsidRDefault="00667B63" w:rsidP="008C46B0">
            <w:pPr>
              <w:keepNext/>
              <w:keepLines/>
              <w:spacing w:after="0"/>
              <w:jc w:val="center"/>
              <w:rPr>
                <w:del w:id="533" w:author="Andrew Last" w:date="2016-01-26T13:57:00Z"/>
                <w:rFonts w:ascii="Calibri" w:eastAsia="Calibri" w:hAnsi="Calibri" w:cs="Times New Roman"/>
              </w:rPr>
            </w:pPr>
            <w:del w:id="534" w:author="Andrew Last" w:date="2016-01-26T12:09:00Z">
              <w:r w:rsidRPr="007F1981" w:rsidDel="001E7004">
                <w:rPr>
                  <w:rFonts w:ascii="Calibri" w:eastAsia="Calibri" w:hAnsi="Calibri" w:cs="Times New Roman"/>
                </w:rPr>
                <w:delText>£1.50</w:delText>
              </w:r>
            </w:del>
          </w:p>
        </w:tc>
        <w:tc>
          <w:tcPr>
            <w:tcW w:w="1192" w:type="dxa"/>
            <w:tcPrChange w:id="535" w:author="Andrew Last" w:date="2016-01-26T12:09:00Z">
              <w:tcPr>
                <w:tcW w:w="1178" w:type="dxa"/>
                <w:vAlign w:val="center"/>
              </w:tcPr>
            </w:tcPrChange>
          </w:tcPr>
          <w:p w:rsidR="00667B63" w:rsidDel="00667B63" w:rsidRDefault="00667B63">
            <w:pPr>
              <w:keepNext/>
              <w:keepLines/>
              <w:spacing w:after="0"/>
              <w:jc w:val="center"/>
              <w:rPr>
                <w:del w:id="536" w:author="Andrew Last" w:date="2016-01-26T13:57:00Z"/>
              </w:rPr>
            </w:pPr>
            <w:del w:id="537" w:author="Andrew Last" w:date="2016-01-26T11:38:00Z">
              <w:r w:rsidDel="001B0CC5">
                <w:delText>£1.</w:delText>
              </w:r>
            </w:del>
            <w:del w:id="538" w:author="Andrew Last" w:date="2016-01-22T15:45:00Z">
              <w:r w:rsidDel="00580827">
                <w:delText>27</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9"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540" w:author="Andrew Last" w:date="2016-01-26T13:57:00Z"/>
        </w:trPr>
        <w:tc>
          <w:tcPr>
            <w:tcW w:w="5067" w:type="dxa"/>
            <w:vAlign w:val="center"/>
            <w:tcPrChange w:id="541" w:author="Andrew Last" w:date="2016-01-26T12:09:00Z">
              <w:tcPr>
                <w:tcW w:w="5078" w:type="dxa"/>
                <w:gridSpan w:val="2"/>
                <w:vAlign w:val="center"/>
              </w:tcPr>
            </w:tcPrChange>
          </w:tcPr>
          <w:p w:rsidR="00667B63" w:rsidRPr="007F1981" w:rsidDel="00667B63" w:rsidRDefault="00667B63" w:rsidP="008C46B0">
            <w:pPr>
              <w:keepNext/>
              <w:keepLines/>
              <w:spacing w:after="0"/>
              <w:rPr>
                <w:del w:id="542" w:author="Andrew Last" w:date="2016-01-26T13:57:00Z"/>
                <w:rFonts w:ascii="Calibri" w:eastAsia="Calibri" w:hAnsi="Calibri" w:cs="Times New Roman"/>
              </w:rPr>
            </w:pPr>
            <w:del w:id="543" w:author="Andrew Last" w:date="2016-01-26T13:57:00Z">
              <w:r w:rsidRPr="007F1981" w:rsidDel="00667B63">
                <w:rPr>
                  <w:rFonts w:ascii="Calibri" w:eastAsia="Calibri" w:hAnsi="Calibri" w:cs="Times New Roman"/>
                </w:rPr>
                <w:delText>2005-6 average fare forgone</w:delText>
              </w:r>
            </w:del>
          </w:p>
        </w:tc>
        <w:tc>
          <w:tcPr>
            <w:tcW w:w="1234" w:type="dxa"/>
            <w:tcPrChange w:id="544" w:author="Andrew Last" w:date="2016-01-26T12:09:00Z">
              <w:tcPr>
                <w:tcW w:w="1235" w:type="dxa"/>
                <w:gridSpan w:val="2"/>
                <w:vAlign w:val="center"/>
              </w:tcPr>
            </w:tcPrChange>
          </w:tcPr>
          <w:p w:rsidR="00667B63" w:rsidRPr="007F1981" w:rsidDel="00667B63" w:rsidRDefault="00667B63" w:rsidP="008C46B0">
            <w:pPr>
              <w:keepNext/>
              <w:keepLines/>
              <w:spacing w:after="0"/>
              <w:jc w:val="center"/>
              <w:rPr>
                <w:del w:id="545" w:author="Andrew Last" w:date="2016-01-26T13:57:00Z"/>
                <w:rFonts w:ascii="Calibri" w:eastAsia="Calibri" w:hAnsi="Calibri" w:cs="Times New Roman"/>
              </w:rPr>
            </w:pPr>
            <w:del w:id="546" w:author="Andrew Last" w:date="2016-01-26T12:09:00Z">
              <w:r w:rsidRPr="007F1981" w:rsidDel="001E7004">
                <w:rPr>
                  <w:rFonts w:ascii="Calibri" w:eastAsia="Calibri" w:hAnsi="Calibri" w:cs="Times New Roman"/>
                </w:rPr>
                <w:delText>£1.00</w:delText>
              </w:r>
            </w:del>
          </w:p>
        </w:tc>
        <w:tc>
          <w:tcPr>
            <w:tcW w:w="1234" w:type="dxa"/>
            <w:tcPrChange w:id="547" w:author="Andrew Last" w:date="2016-01-26T12:09:00Z">
              <w:tcPr>
                <w:tcW w:w="1235" w:type="dxa"/>
                <w:gridSpan w:val="2"/>
                <w:vAlign w:val="center"/>
              </w:tcPr>
            </w:tcPrChange>
          </w:tcPr>
          <w:p w:rsidR="00667B63" w:rsidRPr="007F1981" w:rsidDel="00667B63" w:rsidRDefault="00667B63" w:rsidP="008C46B0">
            <w:pPr>
              <w:keepNext/>
              <w:keepLines/>
              <w:spacing w:after="0"/>
              <w:jc w:val="center"/>
              <w:rPr>
                <w:del w:id="548" w:author="Andrew Last" w:date="2016-01-26T13:57:00Z"/>
                <w:rFonts w:ascii="Calibri" w:eastAsia="Calibri" w:hAnsi="Calibri" w:cs="Times New Roman"/>
              </w:rPr>
            </w:pPr>
            <w:del w:id="549" w:author="Andrew Last" w:date="2016-01-26T12:09:00Z">
              <w:r w:rsidRPr="007F1981" w:rsidDel="001E7004">
                <w:rPr>
                  <w:rFonts w:ascii="Calibri" w:eastAsia="Calibri" w:hAnsi="Calibri" w:cs="Times New Roman"/>
                </w:rPr>
                <w:delText>£1.50</w:delText>
              </w:r>
            </w:del>
          </w:p>
        </w:tc>
        <w:tc>
          <w:tcPr>
            <w:tcW w:w="1235" w:type="dxa"/>
            <w:tcPrChange w:id="550" w:author="Andrew Last" w:date="2016-01-26T12:09:00Z">
              <w:tcPr>
                <w:tcW w:w="1236" w:type="dxa"/>
                <w:gridSpan w:val="2"/>
                <w:vAlign w:val="center"/>
              </w:tcPr>
            </w:tcPrChange>
          </w:tcPr>
          <w:p w:rsidR="00667B63" w:rsidRPr="007F1981" w:rsidDel="00667B63" w:rsidRDefault="00667B63">
            <w:pPr>
              <w:keepNext/>
              <w:keepLines/>
              <w:spacing w:after="0"/>
              <w:jc w:val="center"/>
              <w:rPr>
                <w:del w:id="551" w:author="Andrew Last" w:date="2016-01-26T13:57:00Z"/>
                <w:rFonts w:ascii="Calibri" w:eastAsia="Calibri" w:hAnsi="Calibri" w:cs="Times New Roman"/>
              </w:rPr>
            </w:pPr>
            <w:del w:id="552" w:author="Andrew Last" w:date="2016-01-26T11:38:00Z">
              <w:r w:rsidRPr="007F1981" w:rsidDel="001B0CC5">
                <w:rPr>
                  <w:rFonts w:ascii="Calibri" w:eastAsia="Calibri" w:hAnsi="Calibri" w:cs="Times New Roman"/>
                </w:rPr>
                <w:delText>£2.00</w:delText>
              </w:r>
            </w:del>
          </w:p>
        </w:tc>
        <w:tc>
          <w:tcPr>
            <w:tcW w:w="1192" w:type="dxa"/>
            <w:tcPrChange w:id="553" w:author="Andrew Last" w:date="2016-01-26T12:09:00Z">
              <w:tcPr>
                <w:tcW w:w="1178" w:type="dxa"/>
                <w:vAlign w:val="center"/>
              </w:tcPr>
            </w:tcPrChange>
          </w:tcPr>
          <w:p w:rsidR="00667B63" w:rsidDel="00667B63" w:rsidRDefault="00667B63">
            <w:pPr>
              <w:keepNext/>
              <w:keepLines/>
              <w:spacing w:after="0"/>
              <w:jc w:val="center"/>
              <w:rPr>
                <w:del w:id="554" w:author="Andrew Last" w:date="2016-01-26T13:57:00Z"/>
              </w:rPr>
            </w:pPr>
            <w:del w:id="555" w:author="Andrew Last" w:date="2016-01-26T11:38:00Z">
              <w:r w:rsidDel="001B0CC5">
                <w:delText>£1.</w:delText>
              </w:r>
            </w:del>
            <w:del w:id="556" w:author="Andrew Last" w:date="2016-01-22T15:45:00Z">
              <w:r w:rsidDel="00580827">
                <w:delText>50</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7"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558" w:author="Andrew Last" w:date="2016-01-26T13:57:00Z"/>
        </w:trPr>
        <w:tc>
          <w:tcPr>
            <w:tcW w:w="5067" w:type="dxa"/>
            <w:vAlign w:val="center"/>
            <w:tcPrChange w:id="559" w:author="Andrew Last" w:date="2016-01-26T12:09:00Z">
              <w:tcPr>
                <w:tcW w:w="5078" w:type="dxa"/>
                <w:gridSpan w:val="2"/>
                <w:vAlign w:val="center"/>
              </w:tcPr>
            </w:tcPrChange>
          </w:tcPr>
          <w:p w:rsidR="00667B63" w:rsidRPr="007F1981" w:rsidDel="00667B63" w:rsidRDefault="00667B63" w:rsidP="007F1981">
            <w:pPr>
              <w:keepNext/>
              <w:keepLines/>
              <w:spacing w:after="0"/>
              <w:jc w:val="right"/>
              <w:rPr>
                <w:del w:id="560" w:author="Andrew Last" w:date="2016-01-26T13:57:00Z"/>
                <w:rFonts w:ascii="Calibri" w:eastAsia="Calibri" w:hAnsi="Calibri" w:cs="Times New Roman"/>
              </w:rPr>
            </w:pPr>
            <w:del w:id="561" w:author="Andrew Last" w:date="2016-01-26T13:57:00Z">
              <w:r w:rsidRPr="007F1981" w:rsidDel="00667B63">
                <w:rPr>
                  <w:rFonts w:ascii="Calibri" w:eastAsia="Calibri" w:hAnsi="Calibri" w:cs="Times New Roman"/>
                </w:rPr>
                <w:delText>Change in nominal fares</w:delText>
              </w:r>
            </w:del>
          </w:p>
        </w:tc>
        <w:tc>
          <w:tcPr>
            <w:tcW w:w="1234" w:type="dxa"/>
            <w:tcPrChange w:id="562"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563" w:author="Andrew Last" w:date="2016-01-26T13:57:00Z"/>
                <w:rFonts w:ascii="Calibri" w:eastAsia="Calibri" w:hAnsi="Calibri" w:cs="Times New Roman"/>
              </w:rPr>
            </w:pPr>
            <w:del w:id="564" w:author="Andrew Last" w:date="2016-01-26T12:09:00Z">
              <w:r w:rsidRPr="007F1981" w:rsidDel="001E7004">
                <w:rPr>
                  <w:rFonts w:ascii="Calibri" w:eastAsia="Calibri" w:hAnsi="Calibri" w:cs="Times New Roman"/>
                </w:rPr>
                <w:delText>+50%</w:delText>
              </w:r>
            </w:del>
          </w:p>
        </w:tc>
        <w:tc>
          <w:tcPr>
            <w:tcW w:w="1234" w:type="dxa"/>
            <w:tcPrChange w:id="565"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566" w:author="Andrew Last" w:date="2016-01-26T13:57:00Z"/>
                <w:rFonts w:ascii="Calibri" w:eastAsia="Calibri" w:hAnsi="Calibri" w:cs="Times New Roman"/>
              </w:rPr>
            </w:pPr>
            <w:del w:id="567" w:author="Andrew Last" w:date="2016-01-26T12:09:00Z">
              <w:r w:rsidRPr="007F1981" w:rsidDel="001E7004">
                <w:rPr>
                  <w:rFonts w:ascii="Calibri" w:eastAsia="Calibri" w:hAnsi="Calibri" w:cs="Times New Roman"/>
                </w:rPr>
                <w:delText>0%</w:delText>
              </w:r>
            </w:del>
          </w:p>
        </w:tc>
        <w:tc>
          <w:tcPr>
            <w:tcW w:w="1235" w:type="dxa"/>
            <w:tcPrChange w:id="568"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569" w:author="Andrew Last" w:date="2016-01-26T13:57:00Z"/>
                <w:rFonts w:ascii="Calibri" w:eastAsia="Calibri" w:hAnsi="Calibri" w:cs="Times New Roman"/>
              </w:rPr>
            </w:pPr>
            <w:del w:id="570" w:author="Andrew Last" w:date="2016-01-26T11:40:00Z">
              <w:r w:rsidRPr="007F1981" w:rsidDel="001B0CC5">
                <w:rPr>
                  <w:rFonts w:ascii="Calibri" w:eastAsia="Calibri" w:hAnsi="Calibri" w:cs="Times New Roman"/>
                </w:rPr>
                <w:delText>-25</w:delText>
              </w:r>
            </w:del>
            <w:del w:id="571" w:author="Andrew Last" w:date="2016-01-26T12:09:00Z">
              <w:r w:rsidRPr="007F1981" w:rsidDel="001E7004">
                <w:rPr>
                  <w:rFonts w:ascii="Calibri" w:eastAsia="Calibri" w:hAnsi="Calibri" w:cs="Times New Roman"/>
                </w:rPr>
                <w:delText>%</w:delText>
              </w:r>
            </w:del>
          </w:p>
        </w:tc>
        <w:tc>
          <w:tcPr>
            <w:tcW w:w="1192" w:type="dxa"/>
            <w:tcPrChange w:id="572" w:author="Andrew Last" w:date="2016-01-26T12:09:00Z">
              <w:tcPr>
                <w:tcW w:w="1178" w:type="dxa"/>
                <w:vAlign w:val="center"/>
              </w:tcPr>
            </w:tcPrChange>
          </w:tcPr>
          <w:p w:rsidR="00667B63" w:rsidDel="00667B63" w:rsidRDefault="00667B63" w:rsidP="008C46B0">
            <w:pPr>
              <w:keepNext/>
              <w:keepLines/>
              <w:spacing w:after="0"/>
              <w:jc w:val="center"/>
              <w:rPr>
                <w:del w:id="573" w:author="Andrew Last" w:date="2016-01-26T13:57:00Z"/>
              </w:rPr>
            </w:pPr>
            <w:del w:id="574" w:author="Andrew Last" w:date="2016-01-26T11:38:00Z">
              <w:r w:rsidDel="001B0CC5">
                <w:delText>17.7%</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5"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576" w:author="Andrew Last" w:date="2016-01-26T13:57:00Z"/>
        </w:trPr>
        <w:tc>
          <w:tcPr>
            <w:tcW w:w="5067" w:type="dxa"/>
            <w:vAlign w:val="center"/>
            <w:tcPrChange w:id="577" w:author="Andrew Last" w:date="2016-01-26T12:09:00Z">
              <w:tcPr>
                <w:tcW w:w="5078" w:type="dxa"/>
                <w:gridSpan w:val="2"/>
                <w:vAlign w:val="center"/>
              </w:tcPr>
            </w:tcPrChange>
          </w:tcPr>
          <w:p w:rsidR="00667B63" w:rsidRPr="007F1981" w:rsidDel="00667B63" w:rsidRDefault="00667B63" w:rsidP="007F1981">
            <w:pPr>
              <w:keepNext/>
              <w:keepLines/>
              <w:spacing w:after="0"/>
              <w:rPr>
                <w:del w:id="578" w:author="Andrew Last" w:date="2016-01-26T13:57:00Z"/>
                <w:rFonts w:ascii="Calibri" w:eastAsia="Calibri" w:hAnsi="Calibri" w:cs="Times New Roman"/>
              </w:rPr>
            </w:pPr>
            <w:del w:id="579" w:author="Andrew Last" w:date="2016-01-26T13:57:00Z">
              <w:r w:rsidRPr="007F1981" w:rsidDel="00667B63">
                <w:rPr>
                  <w:rFonts w:ascii="Calibri" w:eastAsia="Calibri" w:hAnsi="Calibri" w:cs="Times New Roman"/>
                </w:rPr>
                <w:delText>Reimbursement Factor from DfT Calculator</w:delText>
              </w:r>
            </w:del>
          </w:p>
        </w:tc>
        <w:tc>
          <w:tcPr>
            <w:tcW w:w="1234" w:type="dxa"/>
            <w:tcPrChange w:id="580" w:author="Andrew Last" w:date="2016-01-26T12:09:00Z">
              <w:tcPr>
                <w:tcW w:w="1235" w:type="dxa"/>
                <w:gridSpan w:val="2"/>
                <w:vAlign w:val="center"/>
              </w:tcPr>
            </w:tcPrChange>
          </w:tcPr>
          <w:p w:rsidR="00667B63" w:rsidRPr="007F1981" w:rsidDel="00667B63" w:rsidRDefault="00667B63">
            <w:pPr>
              <w:keepNext/>
              <w:keepLines/>
              <w:spacing w:after="0"/>
              <w:jc w:val="center"/>
              <w:rPr>
                <w:del w:id="581" w:author="Andrew Last" w:date="2016-01-26T13:57:00Z"/>
                <w:rFonts w:ascii="Calibri" w:eastAsia="Calibri" w:hAnsi="Calibri" w:cs="Times New Roman"/>
              </w:rPr>
            </w:pPr>
            <w:del w:id="582" w:author="Andrew Last" w:date="2016-01-26T12:09:00Z">
              <w:r w:rsidRPr="007F1981" w:rsidDel="001E7004">
                <w:rPr>
                  <w:rFonts w:ascii="Calibri" w:eastAsia="Calibri" w:hAnsi="Calibri" w:cs="Times New Roman"/>
                </w:rPr>
                <w:delText>45.</w:delText>
              </w:r>
            </w:del>
            <w:del w:id="583" w:author="Andrew Last" w:date="2016-01-26T11:40:00Z">
              <w:r w:rsidRPr="007F1981" w:rsidDel="001B0CC5">
                <w:rPr>
                  <w:rFonts w:ascii="Calibri" w:eastAsia="Calibri" w:hAnsi="Calibri" w:cs="Times New Roman"/>
                </w:rPr>
                <w:delText>1</w:delText>
              </w:r>
            </w:del>
            <w:del w:id="584" w:author="Andrew Last" w:date="2016-01-26T12:09:00Z">
              <w:r w:rsidRPr="007F1981" w:rsidDel="001E7004">
                <w:rPr>
                  <w:rFonts w:ascii="Calibri" w:eastAsia="Calibri" w:hAnsi="Calibri" w:cs="Times New Roman"/>
                </w:rPr>
                <w:delText>%</w:delText>
              </w:r>
            </w:del>
          </w:p>
        </w:tc>
        <w:tc>
          <w:tcPr>
            <w:tcW w:w="1234" w:type="dxa"/>
            <w:tcPrChange w:id="585" w:author="Andrew Last" w:date="2016-01-26T12:09:00Z">
              <w:tcPr>
                <w:tcW w:w="1235" w:type="dxa"/>
                <w:gridSpan w:val="2"/>
                <w:vAlign w:val="center"/>
              </w:tcPr>
            </w:tcPrChange>
          </w:tcPr>
          <w:p w:rsidR="00667B63" w:rsidRPr="007F1981" w:rsidDel="00667B63" w:rsidRDefault="00667B63">
            <w:pPr>
              <w:keepNext/>
              <w:keepLines/>
              <w:spacing w:after="0"/>
              <w:jc w:val="center"/>
              <w:rPr>
                <w:del w:id="586" w:author="Andrew Last" w:date="2016-01-26T13:57:00Z"/>
                <w:rFonts w:ascii="Calibri" w:eastAsia="Calibri" w:hAnsi="Calibri" w:cs="Times New Roman"/>
              </w:rPr>
            </w:pPr>
            <w:del w:id="587" w:author="Andrew Last" w:date="2016-01-26T12:09:00Z">
              <w:r w:rsidRPr="007F1981" w:rsidDel="001E7004">
                <w:rPr>
                  <w:rFonts w:ascii="Calibri" w:eastAsia="Calibri" w:hAnsi="Calibri" w:cs="Times New Roman"/>
                </w:rPr>
                <w:delText>55.</w:delText>
              </w:r>
            </w:del>
            <w:del w:id="588" w:author="Andrew Last" w:date="2016-01-26T11:40:00Z">
              <w:r w:rsidRPr="007F1981" w:rsidDel="001B0CC5">
                <w:rPr>
                  <w:rFonts w:ascii="Calibri" w:eastAsia="Calibri" w:hAnsi="Calibri" w:cs="Times New Roman"/>
                </w:rPr>
                <w:delText>2</w:delText>
              </w:r>
            </w:del>
            <w:del w:id="589" w:author="Andrew Last" w:date="2016-01-26T12:09:00Z">
              <w:r w:rsidRPr="007F1981" w:rsidDel="001E7004">
                <w:rPr>
                  <w:rFonts w:ascii="Calibri" w:eastAsia="Calibri" w:hAnsi="Calibri" w:cs="Times New Roman"/>
                </w:rPr>
                <w:delText>%</w:delText>
              </w:r>
            </w:del>
          </w:p>
        </w:tc>
        <w:tc>
          <w:tcPr>
            <w:tcW w:w="1235" w:type="dxa"/>
            <w:tcPrChange w:id="590"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591" w:author="Andrew Last" w:date="2016-01-26T13:57:00Z"/>
                <w:rFonts w:ascii="Calibri" w:eastAsia="Calibri" w:hAnsi="Calibri" w:cs="Times New Roman"/>
              </w:rPr>
            </w:pPr>
            <w:del w:id="592" w:author="Andrew Last" w:date="2016-01-26T11:41:00Z">
              <w:r w:rsidRPr="007F1981" w:rsidDel="001B0CC5">
                <w:rPr>
                  <w:rFonts w:ascii="Calibri" w:eastAsia="Calibri" w:hAnsi="Calibri" w:cs="Times New Roman"/>
                </w:rPr>
                <w:delText>61.7</w:delText>
              </w:r>
            </w:del>
            <w:del w:id="593" w:author="Andrew Last" w:date="2016-01-26T12:09:00Z">
              <w:r w:rsidRPr="007F1981" w:rsidDel="001E7004">
                <w:rPr>
                  <w:rFonts w:ascii="Calibri" w:eastAsia="Calibri" w:hAnsi="Calibri" w:cs="Times New Roman"/>
                </w:rPr>
                <w:delText>%</w:delText>
              </w:r>
            </w:del>
          </w:p>
        </w:tc>
        <w:tc>
          <w:tcPr>
            <w:tcW w:w="1192" w:type="dxa"/>
            <w:tcPrChange w:id="594" w:author="Andrew Last" w:date="2016-01-26T12:09:00Z">
              <w:tcPr>
                <w:tcW w:w="1178" w:type="dxa"/>
                <w:vAlign w:val="center"/>
              </w:tcPr>
            </w:tcPrChange>
          </w:tcPr>
          <w:p w:rsidR="00667B63" w:rsidDel="00667B63" w:rsidRDefault="00667B63" w:rsidP="008C46B0">
            <w:pPr>
              <w:keepNext/>
              <w:keepLines/>
              <w:spacing w:after="0"/>
              <w:jc w:val="center"/>
              <w:rPr>
                <w:del w:id="595" w:author="Andrew Last" w:date="2016-01-26T13:57:00Z"/>
              </w:rPr>
            </w:pPr>
            <w:del w:id="596" w:author="Andrew Last" w:date="2016-01-26T11:38:00Z">
              <w:r w:rsidDel="001B0CC5">
                <w:delText>51.24%</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7"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598" w:author="Andrew Last" w:date="2016-01-26T13:57:00Z"/>
        </w:trPr>
        <w:tc>
          <w:tcPr>
            <w:tcW w:w="5067" w:type="dxa"/>
            <w:vAlign w:val="center"/>
            <w:tcPrChange w:id="599" w:author="Andrew Last" w:date="2016-01-26T12:09:00Z">
              <w:tcPr>
                <w:tcW w:w="5078" w:type="dxa"/>
                <w:gridSpan w:val="2"/>
                <w:vAlign w:val="center"/>
              </w:tcPr>
            </w:tcPrChange>
          </w:tcPr>
          <w:p w:rsidR="00667B63" w:rsidRPr="007F1981" w:rsidDel="00667B63" w:rsidRDefault="00667B63" w:rsidP="007F1981">
            <w:pPr>
              <w:keepNext/>
              <w:keepLines/>
              <w:spacing w:after="0"/>
              <w:jc w:val="right"/>
              <w:rPr>
                <w:del w:id="600" w:author="Andrew Last" w:date="2016-01-26T13:57:00Z"/>
                <w:rFonts w:ascii="Calibri" w:eastAsia="Calibri" w:hAnsi="Calibri" w:cs="Times New Roman"/>
              </w:rPr>
            </w:pPr>
            <w:del w:id="601" w:author="Andrew Last" w:date="2016-01-26T13:57:00Z">
              <w:r w:rsidRPr="007F1981" w:rsidDel="00667B63">
                <w:rPr>
                  <w:rFonts w:ascii="Calibri" w:eastAsia="Calibri" w:hAnsi="Calibri" w:cs="Times New Roman"/>
                </w:rPr>
                <w:delText>Non-generated concessionary trips</w:delText>
              </w:r>
            </w:del>
          </w:p>
        </w:tc>
        <w:tc>
          <w:tcPr>
            <w:tcW w:w="1234" w:type="dxa"/>
            <w:tcPrChange w:id="602"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03" w:author="Andrew Last" w:date="2016-01-26T13:57:00Z"/>
                <w:rFonts w:ascii="Calibri" w:eastAsia="Calibri" w:hAnsi="Calibri" w:cs="Times New Roman"/>
              </w:rPr>
            </w:pPr>
            <w:del w:id="604" w:author="Andrew Last" w:date="2016-01-26T12:09:00Z">
              <w:r w:rsidRPr="007F1981" w:rsidDel="001E7004">
                <w:rPr>
                  <w:rFonts w:ascii="Calibri" w:eastAsia="Calibri" w:hAnsi="Calibri" w:cs="Times New Roman"/>
                </w:rPr>
                <w:delText>451</w:delText>
              </w:r>
            </w:del>
          </w:p>
        </w:tc>
        <w:tc>
          <w:tcPr>
            <w:tcW w:w="1234" w:type="dxa"/>
            <w:tcPrChange w:id="605"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06" w:author="Andrew Last" w:date="2016-01-26T13:57:00Z"/>
                <w:rFonts w:ascii="Calibri" w:eastAsia="Calibri" w:hAnsi="Calibri" w:cs="Times New Roman"/>
              </w:rPr>
            </w:pPr>
            <w:del w:id="607" w:author="Andrew Last" w:date="2016-01-26T12:09:00Z">
              <w:r w:rsidRPr="007F1981" w:rsidDel="001E7004">
                <w:rPr>
                  <w:rFonts w:ascii="Calibri" w:eastAsia="Calibri" w:hAnsi="Calibri" w:cs="Times New Roman"/>
                </w:rPr>
                <w:delText>552</w:delText>
              </w:r>
            </w:del>
          </w:p>
        </w:tc>
        <w:tc>
          <w:tcPr>
            <w:tcW w:w="1235" w:type="dxa"/>
            <w:tcPrChange w:id="608"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609" w:author="Andrew Last" w:date="2016-01-26T13:57:00Z"/>
                <w:rFonts w:ascii="Calibri" w:eastAsia="Calibri" w:hAnsi="Calibri" w:cs="Times New Roman"/>
              </w:rPr>
            </w:pPr>
            <w:del w:id="610" w:author="Andrew Last" w:date="2016-01-26T12:09:00Z">
              <w:r w:rsidRPr="007F1981" w:rsidDel="001E7004">
                <w:rPr>
                  <w:rFonts w:ascii="Calibri" w:eastAsia="Calibri" w:hAnsi="Calibri" w:cs="Times New Roman"/>
                </w:rPr>
                <w:delText>617</w:delText>
              </w:r>
            </w:del>
          </w:p>
        </w:tc>
        <w:tc>
          <w:tcPr>
            <w:tcW w:w="1192" w:type="dxa"/>
            <w:tcPrChange w:id="611" w:author="Andrew Last" w:date="2016-01-26T12:09:00Z">
              <w:tcPr>
                <w:tcW w:w="1178" w:type="dxa"/>
                <w:vAlign w:val="center"/>
              </w:tcPr>
            </w:tcPrChange>
          </w:tcPr>
          <w:p w:rsidR="00667B63" w:rsidDel="00667B63" w:rsidRDefault="00667B63" w:rsidP="008C46B0">
            <w:pPr>
              <w:keepNext/>
              <w:keepLines/>
              <w:spacing w:after="0"/>
              <w:jc w:val="center"/>
              <w:rPr>
                <w:del w:id="612" w:author="Andrew Last" w:date="2016-01-26T13:57:00Z"/>
              </w:rPr>
            </w:pPr>
            <w:del w:id="613" w:author="Andrew Last" w:date="2016-01-26T11:38:00Z">
              <w:r w:rsidDel="001B0CC5">
                <w:delText>512</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4"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15" w:author="Andrew Last" w:date="2016-01-26T13:57:00Z"/>
        </w:trPr>
        <w:tc>
          <w:tcPr>
            <w:tcW w:w="5067" w:type="dxa"/>
            <w:vAlign w:val="center"/>
            <w:tcPrChange w:id="616" w:author="Andrew Last" w:date="2016-01-26T12:09:00Z">
              <w:tcPr>
                <w:tcW w:w="5078" w:type="dxa"/>
                <w:gridSpan w:val="2"/>
                <w:vAlign w:val="center"/>
              </w:tcPr>
            </w:tcPrChange>
          </w:tcPr>
          <w:p w:rsidR="00667B63" w:rsidRPr="007F1981" w:rsidDel="00667B63" w:rsidRDefault="00667B63" w:rsidP="007F1981">
            <w:pPr>
              <w:keepNext/>
              <w:keepLines/>
              <w:spacing w:after="0"/>
              <w:rPr>
                <w:del w:id="617" w:author="Andrew Last" w:date="2016-01-26T13:57:00Z"/>
                <w:rFonts w:ascii="Calibri" w:eastAsia="Calibri" w:hAnsi="Calibri" w:cs="Times New Roman"/>
                <w:b/>
              </w:rPr>
            </w:pPr>
            <w:del w:id="618" w:author="Andrew Last" w:date="2016-01-26T13:57:00Z">
              <w:r w:rsidRPr="007F1981" w:rsidDel="00667B63">
                <w:rPr>
                  <w:rFonts w:ascii="Calibri" w:eastAsia="Calibri" w:hAnsi="Calibri" w:cs="Times New Roman"/>
                  <w:b/>
                </w:rPr>
                <w:delText>2011-12 Reimbursement for revenue forgone – DfT method</w:delText>
              </w:r>
            </w:del>
          </w:p>
        </w:tc>
        <w:tc>
          <w:tcPr>
            <w:tcW w:w="1234" w:type="dxa"/>
            <w:tcPrChange w:id="619"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20" w:author="Andrew Last" w:date="2016-01-26T13:57:00Z"/>
                <w:rFonts w:ascii="Calibri" w:eastAsia="Calibri" w:hAnsi="Calibri" w:cs="Times New Roman"/>
                <w:b/>
              </w:rPr>
            </w:pPr>
            <w:del w:id="621" w:author="Andrew Last" w:date="2016-01-26T12:09:00Z">
              <w:r w:rsidRPr="007F1981" w:rsidDel="001E7004">
                <w:rPr>
                  <w:rFonts w:ascii="Calibri" w:eastAsia="Calibri" w:hAnsi="Calibri" w:cs="Times New Roman"/>
                  <w:b/>
                </w:rPr>
                <w:delText>£676</w:delText>
              </w:r>
            </w:del>
          </w:p>
        </w:tc>
        <w:tc>
          <w:tcPr>
            <w:tcW w:w="1234" w:type="dxa"/>
            <w:tcPrChange w:id="622"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23" w:author="Andrew Last" w:date="2016-01-26T13:57:00Z"/>
                <w:rFonts w:ascii="Calibri" w:eastAsia="Calibri" w:hAnsi="Calibri" w:cs="Times New Roman"/>
                <w:b/>
              </w:rPr>
            </w:pPr>
            <w:del w:id="624" w:author="Andrew Last" w:date="2016-01-26T12:09:00Z">
              <w:r w:rsidRPr="007F1981" w:rsidDel="001E7004">
                <w:rPr>
                  <w:rFonts w:ascii="Calibri" w:eastAsia="Calibri" w:hAnsi="Calibri" w:cs="Times New Roman"/>
                  <w:b/>
                </w:rPr>
                <w:delText>£828</w:delText>
              </w:r>
            </w:del>
          </w:p>
        </w:tc>
        <w:tc>
          <w:tcPr>
            <w:tcW w:w="1235" w:type="dxa"/>
            <w:tcPrChange w:id="625"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626" w:author="Andrew Last" w:date="2016-01-26T13:57:00Z"/>
                <w:rFonts w:ascii="Calibri" w:eastAsia="Calibri" w:hAnsi="Calibri" w:cs="Times New Roman"/>
                <w:b/>
              </w:rPr>
            </w:pPr>
            <w:del w:id="627" w:author="Andrew Last" w:date="2016-01-26T12:09:00Z">
              <w:r w:rsidRPr="007F1981" w:rsidDel="001E7004">
                <w:rPr>
                  <w:rFonts w:ascii="Calibri" w:eastAsia="Calibri" w:hAnsi="Calibri" w:cs="Times New Roman"/>
                  <w:b/>
                </w:rPr>
                <w:delText>£925</w:delText>
              </w:r>
            </w:del>
          </w:p>
        </w:tc>
        <w:tc>
          <w:tcPr>
            <w:tcW w:w="1192" w:type="dxa"/>
            <w:tcPrChange w:id="628" w:author="Andrew Last" w:date="2016-01-26T12:09:00Z">
              <w:tcPr>
                <w:tcW w:w="1178" w:type="dxa"/>
                <w:vAlign w:val="center"/>
              </w:tcPr>
            </w:tcPrChange>
          </w:tcPr>
          <w:p w:rsidR="00667B63" w:rsidRPr="00461363" w:rsidDel="00667B63" w:rsidRDefault="00667B63" w:rsidP="008C46B0">
            <w:pPr>
              <w:keepNext/>
              <w:keepLines/>
              <w:spacing w:after="0"/>
              <w:jc w:val="center"/>
              <w:rPr>
                <w:del w:id="629" w:author="Andrew Last" w:date="2016-01-26T13:57:00Z"/>
                <w:b/>
              </w:rPr>
            </w:pPr>
            <w:del w:id="630" w:author="Andrew Last" w:date="2016-01-26T11:38:00Z">
              <w:r w:rsidRPr="00461363" w:rsidDel="001B0CC5">
                <w:rPr>
                  <w:b/>
                </w:rPr>
                <w:delText>£768</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1"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32" w:author="Andrew Last" w:date="2016-01-26T13:57:00Z"/>
        </w:trPr>
        <w:tc>
          <w:tcPr>
            <w:tcW w:w="5067" w:type="dxa"/>
            <w:vAlign w:val="center"/>
            <w:tcPrChange w:id="633" w:author="Andrew Last" w:date="2016-01-26T12:09:00Z">
              <w:tcPr>
                <w:tcW w:w="5078" w:type="dxa"/>
                <w:gridSpan w:val="2"/>
                <w:vAlign w:val="center"/>
              </w:tcPr>
            </w:tcPrChange>
          </w:tcPr>
          <w:p w:rsidR="00667B63" w:rsidRPr="007F1981" w:rsidDel="00667B63" w:rsidRDefault="00667B63" w:rsidP="007F1981">
            <w:pPr>
              <w:keepNext/>
              <w:keepLines/>
              <w:spacing w:after="0"/>
              <w:rPr>
                <w:del w:id="634" w:author="Andrew Last" w:date="2016-01-26T13:57:00Z"/>
                <w:rFonts w:ascii="Calibri" w:eastAsia="Calibri" w:hAnsi="Calibri" w:cs="Times New Roman"/>
              </w:rPr>
            </w:pPr>
            <w:del w:id="635" w:author="Andrew Last" w:date="2016-01-26T13:57:00Z">
              <w:r w:rsidRPr="007F1981" w:rsidDel="00667B63">
                <w:rPr>
                  <w:rFonts w:ascii="Calibri" w:eastAsia="Calibri" w:hAnsi="Calibri" w:cs="Times New Roman"/>
                </w:rPr>
                <w:delText>Reimbursement Factor calculated direct from SDC</w:delText>
              </w:r>
              <w:r w:rsidRPr="007F1981" w:rsidDel="00667B63">
                <w:rPr>
                  <w:rFonts w:ascii="Calibri" w:eastAsia="Calibri" w:hAnsi="Calibri" w:cs="Times New Roman"/>
                  <w:vertAlign w:val="superscript"/>
                </w:rPr>
                <w:footnoteReference w:id="21"/>
              </w:r>
            </w:del>
          </w:p>
        </w:tc>
        <w:tc>
          <w:tcPr>
            <w:tcW w:w="1234" w:type="dxa"/>
            <w:tcPrChange w:id="638"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39" w:author="Andrew Last" w:date="2016-01-26T13:57:00Z"/>
                <w:rFonts w:ascii="Calibri" w:eastAsia="Calibri" w:hAnsi="Calibri" w:cs="Times New Roman"/>
              </w:rPr>
            </w:pPr>
            <w:del w:id="640" w:author="Andrew Last" w:date="2016-01-26T12:09:00Z">
              <w:r w:rsidRPr="007F1981" w:rsidDel="001E7004">
                <w:rPr>
                  <w:rFonts w:ascii="Calibri" w:eastAsia="Calibri" w:hAnsi="Calibri" w:cs="Times New Roman"/>
                </w:rPr>
                <w:delText>48.0%</w:delText>
              </w:r>
            </w:del>
          </w:p>
        </w:tc>
        <w:tc>
          <w:tcPr>
            <w:tcW w:w="1234" w:type="dxa"/>
            <w:tcPrChange w:id="641"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42" w:author="Andrew Last" w:date="2016-01-26T13:57:00Z"/>
                <w:rFonts w:ascii="Calibri" w:eastAsia="Calibri" w:hAnsi="Calibri" w:cs="Times New Roman"/>
              </w:rPr>
            </w:pPr>
            <w:del w:id="643" w:author="Andrew Last" w:date="2016-01-26T12:09:00Z">
              <w:r w:rsidRPr="007F1981" w:rsidDel="001E7004">
                <w:rPr>
                  <w:rFonts w:ascii="Calibri" w:eastAsia="Calibri" w:hAnsi="Calibri" w:cs="Times New Roman"/>
                </w:rPr>
                <w:delText>48.0%</w:delText>
              </w:r>
            </w:del>
          </w:p>
        </w:tc>
        <w:tc>
          <w:tcPr>
            <w:tcW w:w="1235" w:type="dxa"/>
            <w:tcPrChange w:id="644"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645" w:author="Andrew Last" w:date="2016-01-26T13:57:00Z"/>
                <w:rFonts w:ascii="Calibri" w:eastAsia="Calibri" w:hAnsi="Calibri" w:cs="Times New Roman"/>
              </w:rPr>
            </w:pPr>
            <w:del w:id="646" w:author="Andrew Last" w:date="2016-01-26T12:09:00Z">
              <w:r w:rsidRPr="007F1981" w:rsidDel="001E7004">
                <w:rPr>
                  <w:rFonts w:ascii="Calibri" w:eastAsia="Calibri" w:hAnsi="Calibri" w:cs="Times New Roman"/>
                </w:rPr>
                <w:delText>48.0%</w:delText>
              </w:r>
            </w:del>
          </w:p>
        </w:tc>
        <w:tc>
          <w:tcPr>
            <w:tcW w:w="1192" w:type="dxa"/>
            <w:tcPrChange w:id="647" w:author="Andrew Last" w:date="2016-01-26T12:09:00Z">
              <w:tcPr>
                <w:tcW w:w="1178" w:type="dxa"/>
                <w:vAlign w:val="center"/>
              </w:tcPr>
            </w:tcPrChange>
          </w:tcPr>
          <w:p w:rsidR="00667B63" w:rsidDel="00667B63" w:rsidRDefault="00667B63" w:rsidP="008C46B0">
            <w:pPr>
              <w:keepNext/>
              <w:keepLines/>
              <w:spacing w:after="0"/>
              <w:jc w:val="center"/>
              <w:rPr>
                <w:del w:id="648" w:author="Andrew Last" w:date="2016-01-26T13:57:00Z"/>
              </w:rPr>
            </w:pPr>
            <w:del w:id="649" w:author="Andrew Last" w:date="2016-01-26T11:38:00Z">
              <w:r w:rsidDel="001B0CC5">
                <w:delText>48%</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0"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51" w:author="Andrew Last" w:date="2016-01-26T13:57:00Z"/>
        </w:trPr>
        <w:tc>
          <w:tcPr>
            <w:tcW w:w="5067" w:type="dxa"/>
            <w:vAlign w:val="center"/>
            <w:tcPrChange w:id="652" w:author="Andrew Last" w:date="2016-01-26T12:09:00Z">
              <w:tcPr>
                <w:tcW w:w="5078" w:type="dxa"/>
                <w:gridSpan w:val="2"/>
                <w:vAlign w:val="center"/>
              </w:tcPr>
            </w:tcPrChange>
          </w:tcPr>
          <w:p w:rsidR="00667B63" w:rsidRPr="007F1981" w:rsidDel="00667B63" w:rsidRDefault="00667B63" w:rsidP="007F1981">
            <w:pPr>
              <w:keepNext/>
              <w:keepLines/>
              <w:spacing w:after="0"/>
              <w:rPr>
                <w:del w:id="653" w:author="Andrew Last" w:date="2016-01-26T13:57:00Z"/>
                <w:rFonts w:ascii="Calibri" w:eastAsia="Calibri" w:hAnsi="Calibri" w:cs="Times New Roman"/>
                <w:b/>
              </w:rPr>
            </w:pPr>
            <w:del w:id="654" w:author="Andrew Last" w:date="2016-01-26T13:57:00Z">
              <w:r w:rsidRPr="007F1981" w:rsidDel="00667B63">
                <w:rPr>
                  <w:rFonts w:ascii="Calibri" w:eastAsia="Calibri" w:hAnsi="Calibri" w:cs="Times New Roman"/>
                  <w:b/>
                </w:rPr>
                <w:delText>2011-12 Reimbursement for revenue forgone – using SDC</w:delText>
              </w:r>
            </w:del>
          </w:p>
        </w:tc>
        <w:tc>
          <w:tcPr>
            <w:tcW w:w="1234" w:type="dxa"/>
            <w:tcPrChange w:id="655"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56" w:author="Andrew Last" w:date="2016-01-26T13:57:00Z"/>
                <w:rFonts w:ascii="Calibri" w:eastAsia="Calibri" w:hAnsi="Calibri" w:cs="Times New Roman"/>
                <w:b/>
              </w:rPr>
            </w:pPr>
            <w:del w:id="657" w:author="Andrew Last" w:date="2016-01-26T12:09:00Z">
              <w:r w:rsidRPr="007F1981" w:rsidDel="001E7004">
                <w:rPr>
                  <w:rFonts w:ascii="Calibri" w:eastAsia="Calibri" w:hAnsi="Calibri" w:cs="Times New Roman"/>
                  <w:b/>
                </w:rPr>
                <w:delText>£720</w:delText>
              </w:r>
            </w:del>
          </w:p>
        </w:tc>
        <w:tc>
          <w:tcPr>
            <w:tcW w:w="1234" w:type="dxa"/>
            <w:tcPrChange w:id="658" w:author="Andrew Last" w:date="2016-01-26T12:09:00Z">
              <w:tcPr>
                <w:tcW w:w="1235" w:type="dxa"/>
                <w:gridSpan w:val="2"/>
                <w:vAlign w:val="center"/>
              </w:tcPr>
            </w:tcPrChange>
          </w:tcPr>
          <w:p w:rsidR="00667B63" w:rsidRPr="007F1981" w:rsidDel="00667B63" w:rsidRDefault="00667B63" w:rsidP="007F1981">
            <w:pPr>
              <w:keepNext/>
              <w:keepLines/>
              <w:spacing w:after="0"/>
              <w:jc w:val="center"/>
              <w:rPr>
                <w:del w:id="659" w:author="Andrew Last" w:date="2016-01-26T13:57:00Z"/>
                <w:rFonts w:ascii="Calibri" w:eastAsia="Calibri" w:hAnsi="Calibri" w:cs="Times New Roman"/>
                <w:b/>
              </w:rPr>
            </w:pPr>
            <w:del w:id="660" w:author="Andrew Last" w:date="2016-01-26T12:09:00Z">
              <w:r w:rsidRPr="007F1981" w:rsidDel="001E7004">
                <w:rPr>
                  <w:rFonts w:ascii="Calibri" w:eastAsia="Calibri" w:hAnsi="Calibri" w:cs="Times New Roman"/>
                  <w:b/>
                </w:rPr>
                <w:delText>£720</w:delText>
              </w:r>
            </w:del>
          </w:p>
        </w:tc>
        <w:tc>
          <w:tcPr>
            <w:tcW w:w="1235" w:type="dxa"/>
            <w:tcPrChange w:id="661" w:author="Andrew Last" w:date="2016-01-26T12:09:00Z">
              <w:tcPr>
                <w:tcW w:w="1236" w:type="dxa"/>
                <w:gridSpan w:val="2"/>
                <w:vAlign w:val="center"/>
              </w:tcPr>
            </w:tcPrChange>
          </w:tcPr>
          <w:p w:rsidR="00667B63" w:rsidRPr="007F1981" w:rsidDel="00667B63" w:rsidRDefault="00667B63" w:rsidP="007F1981">
            <w:pPr>
              <w:keepNext/>
              <w:keepLines/>
              <w:spacing w:after="0"/>
              <w:jc w:val="center"/>
              <w:rPr>
                <w:del w:id="662" w:author="Andrew Last" w:date="2016-01-26T13:57:00Z"/>
                <w:rFonts w:ascii="Calibri" w:eastAsia="Calibri" w:hAnsi="Calibri" w:cs="Times New Roman"/>
                <w:b/>
              </w:rPr>
            </w:pPr>
            <w:del w:id="663" w:author="Andrew Last" w:date="2016-01-26T12:09:00Z">
              <w:r w:rsidRPr="007F1981" w:rsidDel="001E7004">
                <w:rPr>
                  <w:rFonts w:ascii="Calibri" w:eastAsia="Calibri" w:hAnsi="Calibri" w:cs="Times New Roman"/>
                  <w:b/>
                </w:rPr>
                <w:delText>£720</w:delText>
              </w:r>
            </w:del>
          </w:p>
        </w:tc>
        <w:tc>
          <w:tcPr>
            <w:tcW w:w="1192" w:type="dxa"/>
            <w:tcPrChange w:id="664" w:author="Andrew Last" w:date="2016-01-26T12:09:00Z">
              <w:tcPr>
                <w:tcW w:w="1178" w:type="dxa"/>
                <w:vAlign w:val="center"/>
              </w:tcPr>
            </w:tcPrChange>
          </w:tcPr>
          <w:p w:rsidR="00667B63" w:rsidRPr="00461363" w:rsidDel="00667B63" w:rsidRDefault="00667B63" w:rsidP="008C46B0">
            <w:pPr>
              <w:keepNext/>
              <w:keepLines/>
              <w:spacing w:after="0"/>
              <w:jc w:val="center"/>
              <w:rPr>
                <w:del w:id="665" w:author="Andrew Last" w:date="2016-01-26T13:57:00Z"/>
                <w:b/>
              </w:rPr>
            </w:pPr>
            <w:del w:id="666" w:author="Andrew Last" w:date="2016-01-26T11:38:00Z">
              <w:r w:rsidRPr="00461363" w:rsidDel="001B0CC5">
                <w:rPr>
                  <w:b/>
                </w:rPr>
                <w:delText>£720</w:delText>
              </w:r>
            </w:del>
          </w:p>
        </w:tc>
      </w:tr>
      <w:tr w:rsidR="00667B63" w:rsidRPr="007F1981" w:rsidDel="00667B63" w:rsidTr="00667B63">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7" w:author="Andrew Last" w:date="2016-01-26T12:09:00Z">
            <w:tblPrEx>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68" w:author="Andrew Last" w:date="2016-01-26T13:57:00Z"/>
        </w:trPr>
        <w:tc>
          <w:tcPr>
            <w:tcW w:w="5067" w:type="dxa"/>
            <w:tcBorders>
              <w:bottom w:val="single" w:sz="4" w:space="0" w:color="auto"/>
            </w:tcBorders>
            <w:vAlign w:val="center"/>
            <w:tcPrChange w:id="669" w:author="Andrew Last" w:date="2016-01-26T12:09:00Z">
              <w:tcPr>
                <w:tcW w:w="5078" w:type="dxa"/>
                <w:gridSpan w:val="2"/>
                <w:tcBorders>
                  <w:bottom w:val="single" w:sz="4" w:space="0" w:color="auto"/>
                </w:tcBorders>
                <w:vAlign w:val="center"/>
              </w:tcPr>
            </w:tcPrChange>
          </w:tcPr>
          <w:p w:rsidR="00667B63" w:rsidRPr="007F1981" w:rsidDel="00667B63" w:rsidRDefault="00667B63" w:rsidP="007F1981">
            <w:pPr>
              <w:keepNext/>
              <w:keepLines/>
              <w:spacing w:after="0"/>
              <w:rPr>
                <w:del w:id="670" w:author="Andrew Last" w:date="2016-01-26T13:57:00Z"/>
                <w:rFonts w:ascii="Calibri" w:eastAsia="Calibri" w:hAnsi="Calibri" w:cs="Times New Roman"/>
              </w:rPr>
            </w:pPr>
            <w:del w:id="671" w:author="Andrew Last" w:date="2016-01-26T13:57:00Z">
              <w:r w:rsidRPr="007F1981" w:rsidDel="00667B63">
                <w:rPr>
                  <w:rFonts w:ascii="Calibri" w:eastAsia="Calibri" w:hAnsi="Calibri" w:cs="Times New Roman"/>
                </w:rPr>
                <w:delText>Under- or over-reimbursement</w:delText>
              </w:r>
            </w:del>
          </w:p>
        </w:tc>
        <w:tc>
          <w:tcPr>
            <w:tcW w:w="1234" w:type="dxa"/>
            <w:tcBorders>
              <w:bottom w:val="single" w:sz="4" w:space="0" w:color="auto"/>
            </w:tcBorders>
            <w:tcPrChange w:id="672" w:author="Andrew Last" w:date="2016-01-26T12:09:00Z">
              <w:tcPr>
                <w:tcW w:w="1235" w:type="dxa"/>
                <w:gridSpan w:val="2"/>
                <w:tcBorders>
                  <w:bottom w:val="single" w:sz="4" w:space="0" w:color="auto"/>
                </w:tcBorders>
                <w:vAlign w:val="center"/>
              </w:tcPr>
            </w:tcPrChange>
          </w:tcPr>
          <w:p w:rsidR="00667B63" w:rsidRPr="007F1981" w:rsidDel="00667B63" w:rsidRDefault="00667B63" w:rsidP="007F1981">
            <w:pPr>
              <w:keepNext/>
              <w:keepLines/>
              <w:spacing w:after="0"/>
              <w:jc w:val="center"/>
              <w:rPr>
                <w:del w:id="673" w:author="Andrew Last" w:date="2016-01-26T13:57:00Z"/>
                <w:rFonts w:ascii="Calibri" w:eastAsia="Calibri" w:hAnsi="Calibri" w:cs="Times New Roman"/>
              </w:rPr>
            </w:pPr>
            <w:del w:id="674" w:author="Andrew Last" w:date="2016-01-26T12:09:00Z">
              <w:r w:rsidRPr="007F1981" w:rsidDel="001E7004">
                <w:rPr>
                  <w:rFonts w:ascii="Calibri" w:eastAsia="Calibri" w:hAnsi="Calibri" w:cs="Times New Roman"/>
                </w:rPr>
                <w:delText>-£44</w:delText>
              </w:r>
            </w:del>
          </w:p>
        </w:tc>
        <w:tc>
          <w:tcPr>
            <w:tcW w:w="1234" w:type="dxa"/>
            <w:tcBorders>
              <w:bottom w:val="single" w:sz="4" w:space="0" w:color="auto"/>
            </w:tcBorders>
            <w:tcPrChange w:id="675" w:author="Andrew Last" w:date="2016-01-26T12:09:00Z">
              <w:tcPr>
                <w:tcW w:w="1235" w:type="dxa"/>
                <w:gridSpan w:val="2"/>
                <w:tcBorders>
                  <w:bottom w:val="single" w:sz="4" w:space="0" w:color="auto"/>
                </w:tcBorders>
                <w:vAlign w:val="center"/>
              </w:tcPr>
            </w:tcPrChange>
          </w:tcPr>
          <w:p w:rsidR="00667B63" w:rsidRPr="007F1981" w:rsidDel="00667B63" w:rsidRDefault="00667B63" w:rsidP="007F1981">
            <w:pPr>
              <w:keepNext/>
              <w:keepLines/>
              <w:spacing w:after="0"/>
              <w:jc w:val="center"/>
              <w:rPr>
                <w:del w:id="676" w:author="Andrew Last" w:date="2016-01-26T13:57:00Z"/>
                <w:rFonts w:ascii="Calibri" w:eastAsia="Calibri" w:hAnsi="Calibri" w:cs="Times New Roman"/>
              </w:rPr>
            </w:pPr>
            <w:del w:id="677" w:author="Andrew Last" w:date="2016-01-26T12:09:00Z">
              <w:r w:rsidRPr="007F1981" w:rsidDel="001E7004">
                <w:rPr>
                  <w:rFonts w:ascii="Calibri" w:eastAsia="Calibri" w:hAnsi="Calibri" w:cs="Times New Roman"/>
                </w:rPr>
                <w:delText>£108</w:delText>
              </w:r>
            </w:del>
          </w:p>
        </w:tc>
        <w:tc>
          <w:tcPr>
            <w:tcW w:w="1235" w:type="dxa"/>
            <w:tcBorders>
              <w:bottom w:val="single" w:sz="4" w:space="0" w:color="auto"/>
            </w:tcBorders>
            <w:tcPrChange w:id="678" w:author="Andrew Last" w:date="2016-01-26T12:09:00Z">
              <w:tcPr>
                <w:tcW w:w="1236" w:type="dxa"/>
                <w:gridSpan w:val="2"/>
                <w:tcBorders>
                  <w:bottom w:val="single" w:sz="4" w:space="0" w:color="auto"/>
                </w:tcBorders>
                <w:vAlign w:val="center"/>
              </w:tcPr>
            </w:tcPrChange>
          </w:tcPr>
          <w:p w:rsidR="00667B63" w:rsidRPr="007F1981" w:rsidDel="00667B63" w:rsidRDefault="00667B63" w:rsidP="007F1981">
            <w:pPr>
              <w:keepNext/>
              <w:keepLines/>
              <w:spacing w:after="0"/>
              <w:jc w:val="center"/>
              <w:rPr>
                <w:del w:id="679" w:author="Andrew Last" w:date="2016-01-26T13:57:00Z"/>
                <w:rFonts w:ascii="Calibri" w:eastAsia="Calibri" w:hAnsi="Calibri" w:cs="Times New Roman"/>
              </w:rPr>
            </w:pPr>
            <w:del w:id="680" w:author="Andrew Last" w:date="2016-01-26T12:09:00Z">
              <w:r w:rsidRPr="007F1981" w:rsidDel="001E7004">
                <w:rPr>
                  <w:rFonts w:ascii="Calibri" w:eastAsia="Calibri" w:hAnsi="Calibri" w:cs="Times New Roman"/>
                </w:rPr>
                <w:delText>£205</w:delText>
              </w:r>
            </w:del>
          </w:p>
        </w:tc>
        <w:tc>
          <w:tcPr>
            <w:tcW w:w="1192" w:type="dxa"/>
            <w:tcBorders>
              <w:bottom w:val="single" w:sz="4" w:space="0" w:color="auto"/>
            </w:tcBorders>
            <w:tcPrChange w:id="681" w:author="Andrew Last" w:date="2016-01-26T12:09:00Z">
              <w:tcPr>
                <w:tcW w:w="1178" w:type="dxa"/>
                <w:tcBorders>
                  <w:bottom w:val="single" w:sz="4" w:space="0" w:color="auto"/>
                </w:tcBorders>
                <w:vAlign w:val="center"/>
              </w:tcPr>
            </w:tcPrChange>
          </w:tcPr>
          <w:p w:rsidR="00667B63" w:rsidDel="00667B63" w:rsidRDefault="00667B63" w:rsidP="008C46B0">
            <w:pPr>
              <w:keepNext/>
              <w:keepLines/>
              <w:spacing w:after="0"/>
              <w:jc w:val="center"/>
              <w:rPr>
                <w:del w:id="682" w:author="Andrew Last" w:date="2016-01-26T13:57:00Z"/>
              </w:rPr>
            </w:pPr>
            <w:del w:id="683" w:author="Andrew Last" w:date="2016-01-26T11:38:00Z">
              <w:r w:rsidDel="001B0CC5">
                <w:delText>£48</w:delText>
              </w:r>
            </w:del>
          </w:p>
        </w:tc>
      </w:tr>
      <w:tr w:rsidR="00667B63" w:rsidRPr="00DB0CB4" w:rsidDel="00667B63" w:rsidTr="00DB0CB4">
        <w:trPr>
          <w:del w:id="684" w:author="Andrew Last" w:date="2016-01-26T13:57:00Z"/>
        </w:trPr>
        <w:tc>
          <w:tcPr>
            <w:tcW w:w="9962" w:type="dxa"/>
            <w:gridSpan w:val="5"/>
            <w:tcBorders>
              <w:top w:val="single" w:sz="4" w:space="0" w:color="auto"/>
              <w:left w:val="nil"/>
              <w:bottom w:val="nil"/>
              <w:right w:val="nil"/>
            </w:tcBorders>
            <w:vAlign w:val="center"/>
          </w:tcPr>
          <w:p w:rsidR="00667B63" w:rsidRPr="00DB0CB4" w:rsidDel="00667B63" w:rsidRDefault="00667B63" w:rsidP="005245DF">
            <w:pPr>
              <w:keepNext/>
              <w:keepLines/>
              <w:spacing w:after="0"/>
              <w:jc w:val="both"/>
              <w:rPr>
                <w:del w:id="685" w:author="Andrew Last" w:date="2016-01-26T13:57:00Z"/>
                <w:b/>
              </w:rPr>
            </w:pPr>
            <w:del w:id="686" w:author="Andrew Last" w:date="2016-01-26T13:57:00Z">
              <w:r w:rsidRPr="00DB0CB4" w:rsidDel="00667B63">
                <w:rPr>
                  <w:b/>
                </w:rPr>
                <w:delText>Table 3   Illustration of Impacts of DfT Implementation of Single Demand Curve concepts</w:delText>
              </w:r>
            </w:del>
          </w:p>
        </w:tc>
      </w:tr>
    </w:tbl>
    <w:p w:rsidR="00646F25" w:rsidDel="00217FF3" w:rsidRDefault="00646F25" w:rsidP="007F1981">
      <w:pPr>
        <w:rPr>
          <w:del w:id="687" w:author="Andrew Last" w:date="2016-01-26T14:10:00Z"/>
          <w:rFonts w:ascii="Calibri" w:eastAsia="Calibri" w:hAnsi="Calibri" w:cs="Times New Roman"/>
        </w:rPr>
      </w:pPr>
    </w:p>
    <w:p w:rsidR="00DB0CB4" w:rsidDel="00217FF3" w:rsidRDefault="0023602F" w:rsidP="007F1981">
      <w:pPr>
        <w:rPr>
          <w:del w:id="688" w:author="Andrew Last" w:date="2016-01-26T14:10:00Z"/>
          <w:rFonts w:ascii="Calibri" w:eastAsia="Calibri" w:hAnsi="Calibri" w:cs="Times New Roman"/>
        </w:rPr>
      </w:pPr>
      <w:del w:id="689" w:author="Andrew Last" w:date="2016-01-26T14:10:00Z">
        <w:r w:rsidDel="00217FF3">
          <w:rPr>
            <w:rFonts w:ascii="Calibri" w:eastAsia="Calibri" w:hAnsi="Calibri" w:cs="Times New Roman"/>
          </w:rPr>
          <w:delText>In our view, if operators A, B and C are operating in identical conditions, and charging identical fares, the level of reimbursement</w:delText>
        </w:r>
        <w:r w:rsidR="002B7976" w:rsidDel="00217FF3">
          <w:rPr>
            <w:rFonts w:ascii="Calibri" w:eastAsia="Calibri" w:hAnsi="Calibri" w:cs="Times New Roman"/>
          </w:rPr>
          <w:delText xml:space="preserve"> for revenue forgone</w:delText>
        </w:r>
        <w:r w:rsidDel="00217FF3">
          <w:rPr>
            <w:rFonts w:ascii="Calibri" w:eastAsia="Calibri" w:hAnsi="Calibri" w:cs="Times New Roman"/>
          </w:rPr>
          <w:delText xml:space="preserve"> that each receive</w:delText>
        </w:r>
        <w:r w:rsidR="002B7976" w:rsidDel="00217FF3">
          <w:rPr>
            <w:rFonts w:ascii="Calibri" w:eastAsia="Calibri" w:hAnsi="Calibri" w:cs="Times New Roman"/>
          </w:rPr>
          <w:delText>s</w:delText>
        </w:r>
        <w:r w:rsidDel="00217FF3">
          <w:rPr>
            <w:rFonts w:ascii="Calibri" w:eastAsia="Calibri" w:hAnsi="Calibri" w:cs="Times New Roman"/>
          </w:rPr>
          <w:delText xml:space="preserve"> should be identical. As it is, DfT’s recommended calculation of reimbursement will lead to operator A being under-reimbursed for revenue forgone by 6%, and operator </w:delText>
        </w:r>
        <w:r w:rsidR="00CC0D87" w:rsidDel="00217FF3">
          <w:rPr>
            <w:rFonts w:ascii="Calibri" w:eastAsia="Calibri" w:hAnsi="Calibri" w:cs="Times New Roman"/>
          </w:rPr>
          <w:delText>C being over-reimbursed by 28%. Irrespective of the correctness or otherwise of the absolute level of reimbursement, this clearly has the potential for creating significant distortions in the local bus market, with significant windfall gains or losses.</w:delText>
        </w:r>
      </w:del>
    </w:p>
    <w:p w:rsidR="007F1981" w:rsidRPr="007F1981" w:rsidDel="00217FF3" w:rsidRDefault="007F1981" w:rsidP="007F1981">
      <w:pPr>
        <w:rPr>
          <w:del w:id="690" w:author="Andrew Last" w:date="2016-01-26T14:10:00Z"/>
          <w:rFonts w:ascii="Calibri" w:eastAsia="Calibri" w:hAnsi="Calibri" w:cs="Times New Roman"/>
        </w:rPr>
      </w:pPr>
      <w:del w:id="691" w:author="Andrew Last" w:date="2016-01-26T14:10:00Z">
        <w:r w:rsidRPr="007F1981" w:rsidDel="00217FF3">
          <w:rPr>
            <w:rFonts w:ascii="Calibri" w:eastAsia="Calibri" w:hAnsi="Calibri" w:cs="Times New Roman"/>
          </w:rPr>
          <w:delText>The only situation in which the DfT calculator will accurately estimate revenue forgone</w:delText>
        </w:r>
        <w:r w:rsidR="00CC0D87" w:rsidDel="00217FF3">
          <w:rPr>
            <w:rFonts w:ascii="Calibri" w:eastAsia="Calibri" w:hAnsi="Calibri" w:cs="Times New Roman"/>
          </w:rPr>
          <w:delText xml:space="preserve"> on the basis recommended by ITS</w:delText>
        </w:r>
        <w:r w:rsidRPr="007F1981" w:rsidDel="00217FF3">
          <w:rPr>
            <w:rFonts w:ascii="Calibri" w:eastAsia="Calibri" w:hAnsi="Calibri" w:cs="Times New Roman"/>
          </w:rPr>
          <w:delText xml:space="preserve"> is when the 2005-6 fare</w:delText>
        </w:r>
        <w:r w:rsidR="00CC0D87" w:rsidDel="00217FF3">
          <w:rPr>
            <w:rFonts w:ascii="Calibri" w:eastAsia="Calibri" w:hAnsi="Calibri" w:cs="Times New Roman"/>
          </w:rPr>
          <w:delText xml:space="preserve"> of the individual operator</w:delText>
        </w:r>
        <w:r w:rsidRPr="007F1981" w:rsidDel="00217FF3">
          <w:rPr>
            <w:rFonts w:ascii="Calibri" w:eastAsia="Calibri" w:hAnsi="Calibri" w:cs="Times New Roman"/>
          </w:rPr>
          <w:delText xml:space="preserve"> is exactly equal to the average fare</w:delText>
        </w:r>
        <w:r w:rsidR="00DB0CB4" w:rsidDel="00217FF3">
          <w:rPr>
            <w:rFonts w:ascii="Calibri" w:eastAsia="Calibri" w:hAnsi="Calibri" w:cs="Times New Roman"/>
          </w:rPr>
          <w:delText xml:space="preserve"> (in either a PTE or a non-PTE area)</w:delText>
        </w:r>
        <w:r w:rsidRPr="007F1981" w:rsidDel="00217FF3">
          <w:rPr>
            <w:rFonts w:ascii="Calibri" w:eastAsia="Calibri" w:hAnsi="Calibri" w:cs="Times New Roman"/>
          </w:rPr>
          <w:delText xml:space="preserve"> assumed by </w:delText>
        </w:r>
        <w:r w:rsidR="001F1731" w:rsidDel="00217FF3">
          <w:rPr>
            <w:rFonts w:ascii="Calibri" w:eastAsia="Calibri" w:hAnsi="Calibri" w:cs="Times New Roman"/>
          </w:rPr>
          <w:delText>DfT</w:delText>
        </w:r>
        <w:r w:rsidR="00454602" w:rsidDel="00217FF3">
          <w:rPr>
            <w:rFonts w:ascii="Calibri" w:eastAsia="Calibri" w:hAnsi="Calibri" w:cs="Times New Roman"/>
          </w:rPr>
          <w:delText>.</w:delText>
        </w:r>
      </w:del>
    </w:p>
    <w:p w:rsidR="007F1981" w:rsidRPr="007F1981" w:rsidRDefault="007F1981" w:rsidP="007F1981">
      <w:pPr>
        <w:rPr>
          <w:rFonts w:ascii="Calibri" w:eastAsia="Calibri" w:hAnsi="Calibri" w:cs="Times New Roman"/>
        </w:rPr>
      </w:pPr>
      <w:r w:rsidRPr="007F1981">
        <w:rPr>
          <w:rFonts w:ascii="Calibri" w:eastAsia="Calibri" w:hAnsi="Calibri" w:cs="Times New Roman"/>
        </w:rPr>
        <w:t>These characteristics are seriously at odds with the underlying assumption of reimbursement calculations that demand varies with the</w:t>
      </w:r>
      <w:r w:rsidR="00CC0D87">
        <w:rPr>
          <w:rFonts w:ascii="Calibri" w:eastAsia="Calibri" w:hAnsi="Calibri" w:cs="Times New Roman"/>
        </w:rPr>
        <w:t xml:space="preserve"> operator’s</w:t>
      </w:r>
      <w:r w:rsidRPr="007F1981">
        <w:rPr>
          <w:rFonts w:ascii="Calibri" w:eastAsia="Calibri" w:hAnsi="Calibri" w:cs="Times New Roman"/>
        </w:rPr>
        <w:t xml:space="preserve"> fare level. It is very difficult to see how this can be reconciled with the TCA objective (as specified by Regulation 4 of TCSR 1986) that operators should be reimbursed so that they are individually financially</w:t>
      </w:r>
      <w:r w:rsidR="00275CF4">
        <w:rPr>
          <w:rFonts w:ascii="Calibri" w:eastAsia="Calibri" w:hAnsi="Calibri" w:cs="Times New Roman"/>
        </w:rPr>
        <w:t xml:space="preserve"> no better off and no worse off</w:t>
      </w:r>
      <w:r w:rsidRPr="007F1981">
        <w:rPr>
          <w:rFonts w:ascii="Calibri" w:eastAsia="Calibri" w:hAnsi="Calibri" w:cs="Times New Roman"/>
        </w:rPr>
        <w:t>.</w:t>
      </w:r>
    </w:p>
    <w:p w:rsidR="00DB0CB4" w:rsidRPr="00DB0CB4" w:rsidRDefault="00DB0CB4" w:rsidP="007F1981">
      <w:pPr>
        <w:rPr>
          <w:rFonts w:ascii="Calibri" w:eastAsia="Calibri" w:hAnsi="Calibri" w:cs="Times New Roman"/>
          <w:b/>
        </w:rPr>
      </w:pPr>
      <w:r w:rsidRPr="00DB0CB4">
        <w:rPr>
          <w:rFonts w:ascii="Calibri" w:eastAsia="Calibri" w:hAnsi="Calibri" w:cs="Times New Roman"/>
          <w:b/>
        </w:rPr>
        <w:t>Practical Issues</w:t>
      </w:r>
    </w:p>
    <w:p w:rsidR="007F1981" w:rsidRDefault="00DB0CB4" w:rsidP="007F1981">
      <w:pPr>
        <w:rPr>
          <w:rFonts w:ascii="Calibri" w:eastAsia="Calibri" w:hAnsi="Calibri" w:cs="Times New Roman"/>
        </w:rPr>
      </w:pPr>
      <w:r>
        <w:rPr>
          <w:rFonts w:ascii="Calibri" w:eastAsia="Calibri" w:hAnsi="Calibri" w:cs="Times New Roman"/>
        </w:rPr>
        <w:t xml:space="preserve">Quite apart from </w:t>
      </w:r>
      <w:r w:rsidR="007F1981" w:rsidRPr="007F1981">
        <w:rPr>
          <w:rFonts w:ascii="Calibri" w:eastAsia="Calibri" w:hAnsi="Calibri" w:cs="Times New Roman"/>
        </w:rPr>
        <w:t xml:space="preserve">these issues of principle, </w:t>
      </w:r>
      <w:r>
        <w:rPr>
          <w:rFonts w:ascii="Calibri" w:eastAsia="Calibri" w:hAnsi="Calibri" w:cs="Times New Roman"/>
        </w:rPr>
        <w:t xml:space="preserve">the requirement to estimate a change of fares since 2005/6 also raises many practical problems and creates substantial </w:t>
      </w:r>
      <w:r w:rsidR="00275CF4">
        <w:rPr>
          <w:rFonts w:ascii="Calibri" w:eastAsia="Calibri" w:hAnsi="Calibri" w:cs="Times New Roman"/>
        </w:rPr>
        <w:t xml:space="preserve">and unnecessary </w:t>
      </w:r>
      <w:r>
        <w:rPr>
          <w:rFonts w:ascii="Calibri" w:eastAsia="Calibri" w:hAnsi="Calibri" w:cs="Times New Roman"/>
        </w:rPr>
        <w:t xml:space="preserve">scope for TCA-operator conflict. TCAs seeking to apply the Guidance in, for example </w:t>
      </w:r>
      <w:del w:id="692" w:author="Andrew Last" w:date="2016-01-22T17:02:00Z">
        <w:r w:rsidDel="00063D0E">
          <w:rPr>
            <w:rFonts w:ascii="Calibri" w:eastAsia="Calibri" w:hAnsi="Calibri" w:cs="Times New Roman"/>
          </w:rPr>
          <w:delText>2014-15</w:delText>
        </w:r>
      </w:del>
      <w:ins w:id="693" w:author="Andrew Last" w:date="2016-01-22T17:02:00Z">
        <w:r w:rsidR="00063D0E">
          <w:rPr>
            <w:rFonts w:ascii="Calibri" w:eastAsia="Calibri" w:hAnsi="Calibri" w:cs="Times New Roman"/>
          </w:rPr>
          <w:t>2015-16</w:t>
        </w:r>
      </w:ins>
      <w:r>
        <w:rPr>
          <w:rFonts w:ascii="Calibri" w:eastAsia="Calibri" w:hAnsi="Calibri" w:cs="Times New Roman"/>
        </w:rPr>
        <w:t xml:space="preserve">, need to  be able to make consistent, like-for-like comparisons between fares that are </w:t>
      </w:r>
      <w:del w:id="694" w:author="Andrew Last" w:date="2016-01-22T17:02:00Z">
        <w:r w:rsidDel="00063D0E">
          <w:rPr>
            <w:rFonts w:ascii="Calibri" w:eastAsia="Calibri" w:hAnsi="Calibri" w:cs="Times New Roman"/>
          </w:rPr>
          <w:delText xml:space="preserve">nine </w:delText>
        </w:r>
      </w:del>
      <w:ins w:id="695" w:author="Andrew Last" w:date="2016-01-22T17:02:00Z">
        <w:r w:rsidR="00063D0E">
          <w:rPr>
            <w:rFonts w:ascii="Calibri" w:eastAsia="Calibri" w:hAnsi="Calibri" w:cs="Times New Roman"/>
          </w:rPr>
          <w:t xml:space="preserve">ten </w:t>
        </w:r>
      </w:ins>
      <w:r>
        <w:rPr>
          <w:rFonts w:ascii="Calibri" w:eastAsia="Calibri" w:hAnsi="Calibri" w:cs="Times New Roman"/>
        </w:rPr>
        <w:t>years apart.</w:t>
      </w:r>
      <w:r w:rsidR="007C4A50">
        <w:rPr>
          <w:rFonts w:ascii="Calibri" w:eastAsia="Calibri" w:hAnsi="Calibri" w:cs="Times New Roman"/>
        </w:rPr>
        <w:t xml:space="preserve"> As feared when this methodology was introduced by DfT, debate between operators and TCAs about how to appropriately measure the change of fares from 2005/6 has been one of the biggest continuing sources of contention</w:t>
      </w:r>
      <w:r w:rsidR="002B7976">
        <w:rPr>
          <w:rFonts w:ascii="Calibri" w:eastAsia="Calibri" w:hAnsi="Calibri" w:cs="Times New Roman"/>
        </w:rPr>
        <w:t xml:space="preserve"> since the “new” Guidance was introduced.</w:t>
      </w:r>
    </w:p>
    <w:p w:rsidR="006632B8" w:rsidRDefault="006A3253" w:rsidP="007F1981">
      <w:pPr>
        <w:rPr>
          <w:rFonts w:ascii="Calibri" w:eastAsia="Calibri" w:hAnsi="Calibri" w:cs="Times New Roman"/>
        </w:rPr>
      </w:pPr>
      <w:r>
        <w:rPr>
          <w:rFonts w:ascii="Calibri" w:eastAsia="Calibri" w:hAnsi="Calibri" w:cs="Times New Roman"/>
        </w:rPr>
        <w:t>The Guidance recognises that satisfactory estimates of the change in fares from 2005/6 for individual operators may not be readily available, and suggests as alternatives either TCA-wide estimates (in other words, estimates averaged in some way over all operators in the TCA), or alternatively using the National Bus Fares Index which DfT publishes.</w:t>
      </w:r>
      <w:r w:rsidR="006632B8">
        <w:rPr>
          <w:rFonts w:ascii="Calibri" w:eastAsia="Calibri" w:hAnsi="Calibri" w:cs="Times New Roman"/>
        </w:rPr>
        <w:t xml:space="preserve"> But the </w:t>
      </w:r>
      <w:ins w:id="696" w:author="Andrew Last" w:date="2016-01-26T19:30:00Z">
        <w:r w:rsidR="004B4573">
          <w:rPr>
            <w:rFonts w:ascii="Calibri" w:eastAsia="Calibri" w:hAnsi="Calibri" w:cs="Times New Roman"/>
          </w:rPr>
          <w:t xml:space="preserve">DfT’s </w:t>
        </w:r>
      </w:ins>
      <w:r w:rsidR="006632B8">
        <w:rPr>
          <w:rFonts w:ascii="Calibri" w:eastAsia="Calibri" w:hAnsi="Calibri" w:cs="Times New Roman"/>
        </w:rPr>
        <w:t xml:space="preserve">preferred option is to use data that enables the 2005/6 fare charged by an individual operator to be compared with that charged </w:t>
      </w:r>
      <w:ins w:id="697" w:author="Andrew Last" w:date="2016-01-26T19:30:00Z">
        <w:r w:rsidR="004B4573">
          <w:rPr>
            <w:rFonts w:ascii="Calibri" w:eastAsia="Calibri" w:hAnsi="Calibri" w:cs="Times New Roman"/>
          </w:rPr>
          <w:t xml:space="preserve">by the same operator </w:t>
        </w:r>
      </w:ins>
      <w:r w:rsidR="006632B8">
        <w:rPr>
          <w:rFonts w:ascii="Calibri" w:eastAsia="Calibri" w:hAnsi="Calibri" w:cs="Times New Roman"/>
        </w:rPr>
        <w:t>in the reimbursement period.</w:t>
      </w:r>
      <w:r w:rsidR="00454602">
        <w:rPr>
          <w:rFonts w:ascii="Calibri" w:eastAsia="Calibri" w:hAnsi="Calibri" w:cs="Times New Roman"/>
        </w:rPr>
        <w:t xml:space="preserve"> Doing so </w:t>
      </w:r>
      <w:r w:rsidR="00F2454A">
        <w:rPr>
          <w:rFonts w:ascii="Calibri" w:eastAsia="Calibri" w:hAnsi="Calibri" w:cs="Times New Roman"/>
        </w:rPr>
        <w:t>is particularly difficult and raises a number of questions.</w:t>
      </w:r>
    </w:p>
    <w:p w:rsidR="00275CF4" w:rsidRDefault="006632B8" w:rsidP="007F1981">
      <w:pPr>
        <w:rPr>
          <w:rFonts w:ascii="Calibri" w:eastAsia="Calibri" w:hAnsi="Calibri" w:cs="Times New Roman"/>
        </w:rPr>
      </w:pPr>
      <w:r w:rsidRPr="008163B3">
        <w:rPr>
          <w:rFonts w:ascii="Calibri" w:eastAsia="Calibri" w:hAnsi="Calibri" w:cs="Times New Roman"/>
          <w:u w:val="single"/>
        </w:rPr>
        <w:t>What average fare?</w:t>
      </w:r>
      <w:r>
        <w:rPr>
          <w:rFonts w:ascii="Calibri" w:eastAsia="Calibri" w:hAnsi="Calibri" w:cs="Times New Roman"/>
        </w:rPr>
        <w:t xml:space="preserve"> The Guidance says that TCAs can estimate “the fare that concessionary passengers would have paid in the absence of a concessionary fare scheme in 2005/6”, in other words the average fare forgone. But it also acknowledges that the methodology for estimating the average fare forgone in 2005/6 may not be the same as in the current period – indeed, this is highly likely since the current recommended method wa</w:t>
      </w:r>
      <w:r w:rsidR="00F2454A">
        <w:rPr>
          <w:rFonts w:ascii="Calibri" w:eastAsia="Calibri" w:hAnsi="Calibri" w:cs="Times New Roman"/>
        </w:rPr>
        <w:t>s only made available in 2010. Many TCAs would not have made allowance for discount factors in 2005/6, whereas they will do so if they follow current recommendations</w:t>
      </w:r>
      <w:r w:rsidR="00275CF4">
        <w:rPr>
          <w:rFonts w:ascii="Calibri" w:eastAsia="Calibri" w:hAnsi="Calibri" w:cs="Times New Roman"/>
        </w:rPr>
        <w:t>. If, with hindsight</w:t>
      </w:r>
      <w:r w:rsidR="00F2454A">
        <w:rPr>
          <w:rFonts w:ascii="Calibri" w:eastAsia="Calibri" w:hAnsi="Calibri" w:cs="Times New Roman"/>
        </w:rPr>
        <w:t xml:space="preserve">, </w:t>
      </w:r>
      <w:r w:rsidR="00275CF4">
        <w:rPr>
          <w:rFonts w:ascii="Calibri" w:eastAsia="Calibri" w:hAnsi="Calibri" w:cs="Times New Roman"/>
        </w:rPr>
        <w:t xml:space="preserve">the historic average fare forgone should have made more allowance for discount fares than it did, should the comparison be with the 2005/6 value after making a retrospective adjustment? Whatever approach is adopted is likely to provide an unsatisfactory basis for </w:t>
      </w:r>
      <w:r w:rsidR="00F2454A">
        <w:rPr>
          <w:rFonts w:ascii="Calibri" w:eastAsia="Calibri" w:hAnsi="Calibri" w:cs="Times New Roman"/>
        </w:rPr>
        <w:t>comparisons between 2005/6 and the present</w:t>
      </w:r>
      <w:r w:rsidR="00275CF4">
        <w:rPr>
          <w:rFonts w:ascii="Calibri" w:eastAsia="Calibri" w:hAnsi="Calibri" w:cs="Times New Roman"/>
        </w:rPr>
        <w:t>.</w:t>
      </w:r>
    </w:p>
    <w:p w:rsidR="00275CF4" w:rsidRDefault="008163B3" w:rsidP="007F1981">
      <w:pPr>
        <w:rPr>
          <w:rFonts w:ascii="Calibri" w:eastAsia="Calibri" w:hAnsi="Calibri" w:cs="Times New Roman"/>
        </w:rPr>
      </w:pPr>
      <w:r w:rsidRPr="008163B3">
        <w:rPr>
          <w:rFonts w:ascii="Calibri" w:eastAsia="Calibri" w:hAnsi="Calibri" w:cs="Times New Roman"/>
          <w:u w:val="single"/>
        </w:rPr>
        <w:t>How to accommodate changes in individual operator service patterns?</w:t>
      </w:r>
      <w:r>
        <w:rPr>
          <w:rFonts w:ascii="Calibri" w:eastAsia="Calibri" w:hAnsi="Calibri" w:cs="Times New Roman"/>
        </w:rPr>
        <w:t xml:space="preserve"> The likelihood of significant changes in service patterns since 2005/6 was strong even in 2010, and will be a much more common problem today. Second best approaches such as references to TCA-wide or national data seem unavoidable where radical changes have taken place, </w:t>
      </w:r>
      <w:ins w:id="698" w:author="Andrew Last" w:date="2016-01-26T19:30:00Z">
        <w:r w:rsidR="004B4573">
          <w:rPr>
            <w:rFonts w:ascii="Calibri" w:eastAsia="Calibri" w:hAnsi="Calibri" w:cs="Times New Roman"/>
          </w:rPr>
          <w:t xml:space="preserve">for example </w:t>
        </w:r>
      </w:ins>
      <w:del w:id="699" w:author="Andrew Last" w:date="2016-01-26T19:30:00Z">
        <w:r w:rsidDel="004B4573">
          <w:rPr>
            <w:rFonts w:ascii="Calibri" w:eastAsia="Calibri" w:hAnsi="Calibri" w:cs="Times New Roman"/>
          </w:rPr>
          <w:delText xml:space="preserve">such as </w:delText>
        </w:r>
      </w:del>
      <w:r>
        <w:rPr>
          <w:rFonts w:ascii="Calibri" w:eastAsia="Calibri" w:hAnsi="Calibri" w:cs="Times New Roman"/>
        </w:rPr>
        <w:t>substantial expansion or contraction of services</w:t>
      </w:r>
      <w:r w:rsidR="00275CF4">
        <w:rPr>
          <w:rFonts w:ascii="Calibri" w:eastAsia="Calibri" w:hAnsi="Calibri" w:cs="Times New Roman"/>
        </w:rPr>
        <w:t xml:space="preserve">. But reference to these external data sources will inevitably </w:t>
      </w:r>
      <w:r w:rsidR="0030469A">
        <w:rPr>
          <w:rFonts w:ascii="Calibri" w:eastAsia="Calibri" w:hAnsi="Calibri" w:cs="Times New Roman"/>
        </w:rPr>
        <w:t>increase the likelihood that</w:t>
      </w:r>
      <w:r w:rsidR="00275CF4">
        <w:rPr>
          <w:rFonts w:ascii="Calibri" w:eastAsia="Calibri" w:hAnsi="Calibri" w:cs="Times New Roman"/>
        </w:rPr>
        <w:t xml:space="preserve"> the estimate of the reimbursement factor </w:t>
      </w:r>
      <w:r w:rsidR="0030469A">
        <w:rPr>
          <w:rFonts w:ascii="Calibri" w:eastAsia="Calibri" w:hAnsi="Calibri" w:cs="Times New Roman"/>
        </w:rPr>
        <w:t xml:space="preserve">is not </w:t>
      </w:r>
      <w:r w:rsidR="00275CF4">
        <w:rPr>
          <w:rFonts w:ascii="Calibri" w:eastAsia="Calibri" w:hAnsi="Calibri" w:cs="Times New Roman"/>
        </w:rPr>
        <w:t>appropriate for the individual operator and the fares it currently charges.</w:t>
      </w:r>
    </w:p>
    <w:p w:rsidR="008163B3" w:rsidRDefault="00FF080F" w:rsidP="007F1981">
      <w:pPr>
        <w:rPr>
          <w:rFonts w:ascii="Calibri" w:eastAsia="Calibri" w:hAnsi="Calibri" w:cs="Times New Roman"/>
        </w:rPr>
      </w:pPr>
      <w:r w:rsidRPr="00FF080F">
        <w:rPr>
          <w:rFonts w:ascii="Calibri" w:eastAsia="Calibri" w:hAnsi="Calibri" w:cs="Times New Roman"/>
          <w:u w:val="single"/>
        </w:rPr>
        <w:t>What to measure?</w:t>
      </w:r>
      <w:r>
        <w:rPr>
          <w:rFonts w:ascii="Calibri" w:eastAsia="Calibri" w:hAnsi="Calibri" w:cs="Times New Roman"/>
        </w:rPr>
        <w:t xml:space="preserve"> As is evident from the discussion </w:t>
      </w:r>
      <w:r w:rsidR="002B7976">
        <w:rPr>
          <w:rFonts w:ascii="Calibri" w:eastAsia="Calibri" w:hAnsi="Calibri" w:cs="Times New Roman"/>
        </w:rPr>
        <w:t xml:space="preserve">in </w:t>
      </w:r>
      <w:ins w:id="700" w:author="Andrew Last" w:date="2016-01-26T19:30:00Z">
        <w:r w:rsidR="004B4573">
          <w:rPr>
            <w:rFonts w:ascii="Calibri" w:eastAsia="Calibri" w:hAnsi="Calibri" w:cs="Times New Roman"/>
          </w:rPr>
          <w:t xml:space="preserve">the previous </w:t>
        </w:r>
      </w:ins>
      <w:r w:rsidR="002B7976">
        <w:rPr>
          <w:rFonts w:ascii="Calibri" w:eastAsia="Calibri" w:hAnsi="Calibri" w:cs="Times New Roman"/>
        </w:rPr>
        <w:t>Section</w:t>
      </w:r>
      <w:del w:id="701" w:author="Andrew Last" w:date="2016-01-26T19:31:00Z">
        <w:r w:rsidR="002B7976" w:rsidDel="004B4573">
          <w:rPr>
            <w:rFonts w:ascii="Calibri" w:eastAsia="Calibri" w:hAnsi="Calibri" w:cs="Times New Roman"/>
          </w:rPr>
          <w:delText xml:space="preserve"> 3 </w:delText>
        </w:r>
        <w:r w:rsidDel="004B4573">
          <w:rPr>
            <w:rFonts w:ascii="Calibri" w:eastAsia="Calibri" w:hAnsi="Calibri" w:cs="Times New Roman"/>
          </w:rPr>
          <w:delText>of the estimation of the average fare forgone</w:delText>
        </w:r>
      </w:del>
      <w:r>
        <w:rPr>
          <w:rFonts w:ascii="Calibri" w:eastAsia="Calibri" w:hAnsi="Calibri" w:cs="Times New Roman"/>
        </w:rPr>
        <w:t>, there are a number of ways in which an average fare can be calculated, even if the potential use of discounted fares is ignored. For PTEs, the most readily available data on fares will often relate to the cash fare scale</w:t>
      </w:r>
      <w:r w:rsidR="002F5D06">
        <w:rPr>
          <w:rFonts w:ascii="Calibri" w:eastAsia="Calibri" w:hAnsi="Calibri" w:cs="Times New Roman"/>
        </w:rPr>
        <w:t xml:space="preserve">, which might have been supplied </w:t>
      </w:r>
      <w:r w:rsidR="00454602">
        <w:rPr>
          <w:rFonts w:ascii="Calibri" w:eastAsia="Calibri" w:hAnsi="Calibri" w:cs="Times New Roman"/>
        </w:rPr>
        <w:t xml:space="preserve">by operators </w:t>
      </w:r>
      <w:r w:rsidR="002F5D06">
        <w:rPr>
          <w:rFonts w:ascii="Calibri" w:eastAsia="Calibri" w:hAnsi="Calibri" w:cs="Times New Roman"/>
        </w:rPr>
        <w:t>as a standard fare scale</w:t>
      </w:r>
      <w:r w:rsidR="00454602">
        <w:rPr>
          <w:rFonts w:ascii="Calibri" w:eastAsia="Calibri" w:hAnsi="Calibri" w:cs="Times New Roman"/>
        </w:rPr>
        <w:t>,</w:t>
      </w:r>
      <w:r w:rsidR="002F5D06">
        <w:rPr>
          <w:rFonts w:ascii="Calibri" w:eastAsia="Calibri" w:hAnsi="Calibri" w:cs="Times New Roman"/>
        </w:rPr>
        <w:t xml:space="preserve"> or in the form of fare tables. In some instances, an effective operator average fare scale can be constructed from survey data.  In conjunction with the survey data, this information then provides the potential for estimating the average cash fare that would have been paid by different groups of passengers</w:t>
      </w:r>
      <w:r w:rsidR="00636107">
        <w:rPr>
          <w:rFonts w:ascii="Calibri" w:eastAsia="Calibri" w:hAnsi="Calibri" w:cs="Times New Roman"/>
        </w:rPr>
        <w:t>. But there is a large range of possible groups for which an equally plausible calculation could be carried out</w:t>
      </w:r>
      <w:r w:rsidR="002F5D06">
        <w:rPr>
          <w:rFonts w:ascii="Calibri" w:eastAsia="Calibri" w:hAnsi="Calibri" w:cs="Times New Roman"/>
        </w:rPr>
        <w:t>, including:</w:t>
      </w:r>
    </w:p>
    <w:p w:rsidR="002F5D06" w:rsidRPr="002F5D06" w:rsidRDefault="00636107" w:rsidP="002F5D06">
      <w:pPr>
        <w:pStyle w:val="ListParagraph"/>
        <w:numPr>
          <w:ilvl w:val="0"/>
          <w:numId w:val="22"/>
        </w:numPr>
        <w:rPr>
          <w:rFonts w:ascii="Calibri" w:eastAsia="Calibri" w:hAnsi="Calibri" w:cs="Times New Roman"/>
        </w:rPr>
      </w:pPr>
      <w:r>
        <w:rPr>
          <w:rFonts w:ascii="Calibri" w:eastAsia="Calibri" w:hAnsi="Calibri" w:cs="Times New Roman"/>
        </w:rPr>
        <w:t>a</w:t>
      </w:r>
      <w:r w:rsidR="002F5D06" w:rsidRPr="002F5D06">
        <w:rPr>
          <w:rFonts w:ascii="Calibri" w:eastAsia="Calibri" w:hAnsi="Calibri" w:cs="Times New Roman"/>
        </w:rPr>
        <w:t>ctual commercial cash paying passengers</w:t>
      </w:r>
    </w:p>
    <w:p w:rsidR="002F5D06" w:rsidRPr="002F5D06" w:rsidRDefault="00636107" w:rsidP="002F5D06">
      <w:pPr>
        <w:pStyle w:val="ListParagraph"/>
        <w:numPr>
          <w:ilvl w:val="0"/>
          <w:numId w:val="22"/>
        </w:numPr>
        <w:rPr>
          <w:rFonts w:ascii="Calibri" w:eastAsia="Calibri" w:hAnsi="Calibri" w:cs="Times New Roman"/>
        </w:rPr>
      </w:pPr>
      <w:r>
        <w:rPr>
          <w:rFonts w:ascii="Calibri" w:eastAsia="Calibri" w:hAnsi="Calibri" w:cs="Times New Roman"/>
        </w:rPr>
        <w:t>a</w:t>
      </w:r>
      <w:r w:rsidR="002F5D06" w:rsidRPr="002F5D06">
        <w:rPr>
          <w:rFonts w:ascii="Calibri" w:eastAsia="Calibri" w:hAnsi="Calibri" w:cs="Times New Roman"/>
        </w:rPr>
        <w:t>ll commercial passengers, irrespective of the type of ticket actually bought</w:t>
      </w:r>
    </w:p>
    <w:p w:rsidR="002F5D06" w:rsidRPr="002F5D06" w:rsidRDefault="00636107" w:rsidP="002F5D06">
      <w:pPr>
        <w:pStyle w:val="ListParagraph"/>
        <w:numPr>
          <w:ilvl w:val="0"/>
          <w:numId w:val="22"/>
        </w:numPr>
        <w:rPr>
          <w:rFonts w:ascii="Calibri" w:eastAsia="Calibri" w:hAnsi="Calibri" w:cs="Times New Roman"/>
        </w:rPr>
      </w:pPr>
      <w:r>
        <w:rPr>
          <w:rFonts w:ascii="Calibri" w:eastAsia="Calibri" w:hAnsi="Calibri" w:cs="Times New Roman"/>
        </w:rPr>
        <w:t>c</w:t>
      </w:r>
      <w:r w:rsidR="002F5D06" w:rsidRPr="002F5D06">
        <w:rPr>
          <w:rFonts w:ascii="Calibri" w:eastAsia="Calibri" w:hAnsi="Calibri" w:cs="Times New Roman"/>
        </w:rPr>
        <w:t>oncessionary passengers.</w:t>
      </w:r>
    </w:p>
    <w:p w:rsidR="00824348" w:rsidRDefault="00454602" w:rsidP="007F1981">
      <w:pPr>
        <w:rPr>
          <w:rFonts w:ascii="Calibri" w:eastAsia="Calibri" w:hAnsi="Calibri" w:cs="Times New Roman"/>
        </w:rPr>
      </w:pPr>
      <w:r>
        <w:rPr>
          <w:rFonts w:ascii="Calibri" w:eastAsia="Calibri" w:hAnsi="Calibri" w:cs="Times New Roman"/>
        </w:rPr>
        <w:t>Each of these may have different journey length distributions</w:t>
      </w:r>
      <w:r w:rsidR="00F24FCF">
        <w:rPr>
          <w:rStyle w:val="FootnoteReference"/>
          <w:rFonts w:ascii="Calibri" w:eastAsia="Calibri" w:hAnsi="Calibri" w:cs="Times New Roman"/>
        </w:rPr>
        <w:footnoteReference w:id="22"/>
      </w:r>
      <w:r>
        <w:rPr>
          <w:rFonts w:ascii="Calibri" w:eastAsia="Calibri" w:hAnsi="Calibri" w:cs="Times New Roman"/>
        </w:rPr>
        <w:t xml:space="preserve"> which will lead to varied estimates of the average fare. </w:t>
      </w:r>
      <w:r w:rsidR="002F5D06">
        <w:rPr>
          <w:rFonts w:ascii="Calibri" w:eastAsia="Calibri" w:hAnsi="Calibri" w:cs="Times New Roman"/>
        </w:rPr>
        <w:t>And since the objective is to measure the average fare at two different points in time, the question then arises as to whether the average fare is calculated relative to the trip length distribution of the selected group of passengers in 2005/6, or the current period, or use different trip length distributions in 2005/6 and the current period.</w:t>
      </w:r>
      <w:r w:rsidR="00636107">
        <w:rPr>
          <w:rFonts w:ascii="Calibri" w:eastAsia="Calibri" w:hAnsi="Calibri" w:cs="Times New Roman"/>
        </w:rPr>
        <w:t xml:space="preserve"> There are therefore many different combinations of passenger group, fare scale and trip length distribution, representing alternative average fare definitions, for each of which there </w:t>
      </w:r>
      <w:r>
        <w:rPr>
          <w:rFonts w:ascii="Calibri" w:eastAsia="Calibri" w:hAnsi="Calibri" w:cs="Times New Roman"/>
        </w:rPr>
        <w:t>m</w:t>
      </w:r>
      <w:r w:rsidR="00636107">
        <w:rPr>
          <w:rFonts w:ascii="Calibri" w:eastAsia="Calibri" w:hAnsi="Calibri" w:cs="Times New Roman"/>
        </w:rPr>
        <w:t>ay be a plausible justification.</w:t>
      </w:r>
    </w:p>
    <w:p w:rsidR="002F5D06" w:rsidRDefault="00636107" w:rsidP="007F1981">
      <w:pPr>
        <w:rPr>
          <w:rFonts w:ascii="Calibri" w:eastAsia="Calibri" w:hAnsi="Calibri" w:cs="Times New Roman"/>
        </w:rPr>
      </w:pPr>
      <w:r>
        <w:rPr>
          <w:rFonts w:ascii="Calibri" w:eastAsia="Calibri" w:hAnsi="Calibri" w:cs="Times New Roman"/>
        </w:rPr>
        <w:t xml:space="preserve">In practice, for most </w:t>
      </w:r>
      <w:r w:rsidR="00824348">
        <w:rPr>
          <w:rFonts w:ascii="Calibri" w:eastAsia="Calibri" w:hAnsi="Calibri" w:cs="Times New Roman"/>
        </w:rPr>
        <w:t>TCA</w:t>
      </w:r>
      <w:r>
        <w:rPr>
          <w:rFonts w:ascii="Calibri" w:eastAsia="Calibri" w:hAnsi="Calibri" w:cs="Times New Roman"/>
        </w:rPr>
        <w:t xml:space="preserve">s, </w:t>
      </w:r>
      <w:r w:rsidR="00824348">
        <w:rPr>
          <w:rFonts w:ascii="Calibri" w:eastAsia="Calibri" w:hAnsi="Calibri" w:cs="Times New Roman"/>
        </w:rPr>
        <w:t xml:space="preserve">choices will be severely limited by data availability, and PTEs may be unusual in having more options than most. However, some degree of arbitrary choice between these </w:t>
      </w:r>
      <w:r w:rsidR="00454602">
        <w:rPr>
          <w:rFonts w:ascii="Calibri" w:eastAsia="Calibri" w:hAnsi="Calibri" w:cs="Times New Roman"/>
        </w:rPr>
        <w:t>alternatives</w:t>
      </w:r>
      <w:r w:rsidR="00824348">
        <w:rPr>
          <w:rFonts w:ascii="Calibri" w:eastAsia="Calibri" w:hAnsi="Calibri" w:cs="Times New Roman"/>
        </w:rPr>
        <w:t xml:space="preserve"> seems inevitable, and such is the sensitivity of reimbursement outcomes to variations in input values that disputes about the best method to use are difficult to avoid. This is particularly frustrating since the need to estimate the change in fare arises </w:t>
      </w:r>
      <w:r w:rsidRPr="00636107">
        <w:rPr>
          <w:rFonts w:ascii="Calibri" w:eastAsia="Calibri" w:hAnsi="Calibri" w:cs="Times New Roman"/>
          <w:u w:val="single"/>
        </w:rPr>
        <w:t>only</w:t>
      </w:r>
      <w:r>
        <w:rPr>
          <w:rFonts w:ascii="Calibri" w:eastAsia="Calibri" w:hAnsi="Calibri" w:cs="Times New Roman"/>
        </w:rPr>
        <w:t xml:space="preserve"> </w:t>
      </w:r>
      <w:r w:rsidR="00824348">
        <w:rPr>
          <w:rFonts w:ascii="Calibri" w:eastAsia="Calibri" w:hAnsi="Calibri" w:cs="Times New Roman"/>
        </w:rPr>
        <w:t>because of the way in which DfT has chosen to implement</w:t>
      </w:r>
      <w:r w:rsidR="0030469A">
        <w:rPr>
          <w:rFonts w:ascii="Calibri" w:eastAsia="Calibri" w:hAnsi="Calibri" w:cs="Times New Roman"/>
        </w:rPr>
        <w:t xml:space="preserve"> the</w:t>
      </w:r>
      <w:r w:rsidR="00824348">
        <w:rPr>
          <w:rFonts w:ascii="Calibri" w:eastAsia="Calibri" w:hAnsi="Calibri" w:cs="Times New Roman"/>
        </w:rPr>
        <w:t xml:space="preserve"> ITS recommendations on Reimbursement Factor calculation. As discussed above, in our view this is misconceived, and itself gives rise to a wholly avoidable departure from “no better off, no worse off” principles.</w:t>
      </w:r>
    </w:p>
    <w:p w:rsidR="00922ADE" w:rsidRDefault="00922ADE" w:rsidP="007F1981">
      <w:pPr>
        <w:rPr>
          <w:rFonts w:ascii="Calibri" w:eastAsia="Calibri" w:hAnsi="Calibri" w:cs="Times New Roman"/>
        </w:rPr>
      </w:pPr>
      <w:r>
        <w:rPr>
          <w:rFonts w:ascii="Calibri" w:eastAsia="Calibri" w:hAnsi="Calibri" w:cs="Times New Roman"/>
        </w:rPr>
        <w:t>[</w:t>
      </w:r>
      <w:r w:rsidRPr="005245DF">
        <w:rPr>
          <w:rFonts w:ascii="Calibri" w:eastAsia="Calibri" w:hAnsi="Calibri" w:cs="Times New Roman"/>
          <w:i/>
        </w:rPr>
        <w:t xml:space="preserve">It should also be noted that it appears that DfT’s “default” values for the change in average fare, supposedly based on the National Fares Index, may have been in error for some time. If local values of the change in fares from 2005/6 are not available, DfT </w:t>
      </w:r>
      <w:r w:rsidR="00BD2FBA">
        <w:rPr>
          <w:rFonts w:ascii="Calibri" w:eastAsia="Calibri" w:hAnsi="Calibri" w:cs="Times New Roman"/>
          <w:i/>
        </w:rPr>
        <w:t>advises</w:t>
      </w:r>
      <w:r w:rsidRPr="005245DF">
        <w:rPr>
          <w:rFonts w:ascii="Calibri" w:eastAsia="Calibri" w:hAnsi="Calibri" w:cs="Times New Roman"/>
          <w:i/>
        </w:rPr>
        <w:t xml:space="preserve"> the user to </w:t>
      </w:r>
      <w:r w:rsidR="00BD2FBA">
        <w:rPr>
          <w:rFonts w:ascii="Calibri" w:eastAsia="Calibri" w:hAnsi="Calibri" w:cs="Times New Roman"/>
          <w:i/>
        </w:rPr>
        <w:t xml:space="preserve">use </w:t>
      </w:r>
      <w:r w:rsidRPr="005245DF">
        <w:rPr>
          <w:rFonts w:ascii="Calibri" w:eastAsia="Calibri" w:hAnsi="Calibri" w:cs="Times New Roman"/>
          <w:i/>
        </w:rPr>
        <w:t xml:space="preserve">the national change in fares </w:t>
      </w:r>
      <w:r w:rsidR="00BD2FBA">
        <w:rPr>
          <w:rFonts w:ascii="Calibri" w:eastAsia="Calibri" w:hAnsi="Calibri" w:cs="Times New Roman"/>
          <w:i/>
        </w:rPr>
        <w:t>as a default</w:t>
      </w:r>
      <w:r w:rsidRPr="005245DF">
        <w:rPr>
          <w:rFonts w:ascii="Calibri" w:eastAsia="Calibri" w:hAnsi="Calibri" w:cs="Times New Roman"/>
          <w:i/>
        </w:rPr>
        <w:t xml:space="preserve">. However, examination by Nexus in Autumn 2014 of the values incorporated in the DfT Calculator revealed that these were not consistent with the published values of the National </w:t>
      </w:r>
      <w:r w:rsidR="00BD2FBA">
        <w:rPr>
          <w:rFonts w:ascii="Calibri" w:eastAsia="Calibri" w:hAnsi="Calibri" w:cs="Times New Roman"/>
          <w:i/>
        </w:rPr>
        <w:t>F</w:t>
      </w:r>
      <w:r w:rsidRPr="005245DF">
        <w:rPr>
          <w:rFonts w:ascii="Calibri" w:eastAsia="Calibri" w:hAnsi="Calibri" w:cs="Times New Roman"/>
          <w:i/>
        </w:rPr>
        <w:t xml:space="preserve">ares Index. The consequence was that if a user relied upon the DfT default </w:t>
      </w:r>
      <w:r w:rsidR="00BD2FBA">
        <w:rPr>
          <w:rFonts w:ascii="Calibri" w:eastAsia="Calibri" w:hAnsi="Calibri" w:cs="Times New Roman"/>
          <w:i/>
        </w:rPr>
        <w:t xml:space="preserve">values incorporated </w:t>
      </w:r>
      <w:r w:rsidRPr="005245DF">
        <w:rPr>
          <w:rFonts w:ascii="Calibri" w:eastAsia="Calibri" w:hAnsi="Calibri" w:cs="Times New Roman"/>
          <w:i/>
        </w:rPr>
        <w:t xml:space="preserve">in the </w:t>
      </w:r>
      <w:r w:rsidR="00BD2FBA">
        <w:rPr>
          <w:rFonts w:ascii="Calibri" w:eastAsia="Calibri" w:hAnsi="Calibri" w:cs="Times New Roman"/>
          <w:i/>
        </w:rPr>
        <w:t>C</w:t>
      </w:r>
      <w:r w:rsidRPr="005245DF">
        <w:rPr>
          <w:rFonts w:ascii="Calibri" w:eastAsia="Calibri" w:hAnsi="Calibri" w:cs="Times New Roman"/>
          <w:i/>
        </w:rPr>
        <w:t>alculator, there was the potential for the reimbursement factor to be over-estimated by a significant amount, at least in the case of PTE areas (the error was less for non-PTE areas). This has now been corrected, but it is important that users access the most recent version of the DfT Calculator</w:t>
      </w:r>
      <w:r w:rsidR="006F63F6" w:rsidRPr="005245DF">
        <w:rPr>
          <w:rFonts w:ascii="Calibri" w:eastAsia="Calibri" w:hAnsi="Calibri" w:cs="Times New Roman"/>
          <w:i/>
        </w:rPr>
        <w:t xml:space="preserve"> if they intend to use correct values of the DfT default assumptions</w:t>
      </w:r>
      <w:r w:rsidR="00A8718C" w:rsidRPr="005245DF">
        <w:rPr>
          <w:rStyle w:val="FootnoteReference"/>
          <w:rFonts w:ascii="Calibri" w:eastAsia="Calibri" w:hAnsi="Calibri" w:cs="Times New Roman"/>
          <w:i/>
        </w:rPr>
        <w:footnoteReference w:id="23"/>
      </w:r>
      <w:r w:rsidR="006F63F6" w:rsidRPr="005245DF">
        <w:rPr>
          <w:rFonts w:ascii="Calibri" w:eastAsia="Calibri" w:hAnsi="Calibri" w:cs="Times New Roman"/>
          <w:i/>
        </w:rPr>
        <w:t>.</w:t>
      </w:r>
      <w:r w:rsidR="00BD2FBA">
        <w:rPr>
          <w:rFonts w:ascii="Calibri" w:eastAsia="Calibri" w:hAnsi="Calibri" w:cs="Times New Roman"/>
        </w:rPr>
        <w:t>]</w:t>
      </w:r>
    </w:p>
    <w:p w:rsidR="00063D0E" w:rsidRDefault="00063D0E" w:rsidP="007F1981">
      <w:pPr>
        <w:rPr>
          <w:rFonts w:ascii="Calibri" w:eastAsia="Calibri" w:hAnsi="Calibri" w:cs="Times New Roman"/>
        </w:rPr>
      </w:pPr>
    </w:p>
    <w:p w:rsidR="00824348" w:rsidRPr="008E1B40" w:rsidRDefault="0030469A" w:rsidP="007F1981">
      <w:pPr>
        <w:rPr>
          <w:rFonts w:ascii="Calibri" w:eastAsia="Calibri" w:hAnsi="Calibri" w:cs="Times New Roman"/>
          <w:b/>
        </w:rPr>
      </w:pPr>
      <w:r>
        <w:rPr>
          <w:rFonts w:ascii="Calibri" w:eastAsia="Calibri" w:hAnsi="Calibri" w:cs="Times New Roman"/>
          <w:b/>
        </w:rPr>
        <w:t>5</w:t>
      </w:r>
      <w:r>
        <w:rPr>
          <w:rFonts w:ascii="Calibri" w:eastAsia="Calibri" w:hAnsi="Calibri" w:cs="Times New Roman"/>
          <w:b/>
        </w:rPr>
        <w:tab/>
      </w:r>
      <w:r w:rsidR="00824348" w:rsidRPr="008E1B40">
        <w:rPr>
          <w:rFonts w:ascii="Calibri" w:eastAsia="Calibri" w:hAnsi="Calibri" w:cs="Times New Roman"/>
          <w:b/>
        </w:rPr>
        <w:t>ADDITIONAL COSTS</w:t>
      </w:r>
    </w:p>
    <w:p w:rsidR="00454602" w:rsidRDefault="00454602" w:rsidP="007F1981">
      <w:pPr>
        <w:rPr>
          <w:rFonts w:ascii="Calibri" w:eastAsia="Calibri" w:hAnsi="Calibri" w:cs="Times New Roman"/>
        </w:rPr>
      </w:pPr>
      <w:r>
        <w:rPr>
          <w:rFonts w:ascii="Calibri" w:eastAsia="Calibri" w:hAnsi="Calibri" w:cs="Times New Roman"/>
        </w:rPr>
        <w:t>Additional costs arise from the likelihood that some operating costs will increase as a result of an operator having to carry additional passenger</w:t>
      </w:r>
      <w:r w:rsidR="0030469A">
        <w:rPr>
          <w:rFonts w:ascii="Calibri" w:eastAsia="Calibri" w:hAnsi="Calibri" w:cs="Times New Roman"/>
        </w:rPr>
        <w:t xml:space="preserve"> journey</w:t>
      </w:r>
      <w:r>
        <w:rPr>
          <w:rFonts w:ascii="Calibri" w:eastAsia="Calibri" w:hAnsi="Calibri" w:cs="Times New Roman"/>
        </w:rPr>
        <w:t>s wh</w:t>
      </w:r>
      <w:r w:rsidR="0030469A">
        <w:rPr>
          <w:rFonts w:ascii="Calibri" w:eastAsia="Calibri" w:hAnsi="Calibri" w:cs="Times New Roman"/>
        </w:rPr>
        <w:t xml:space="preserve">ich </w:t>
      </w:r>
      <w:r>
        <w:rPr>
          <w:rFonts w:ascii="Calibri" w:eastAsia="Calibri" w:hAnsi="Calibri" w:cs="Times New Roman"/>
        </w:rPr>
        <w:t xml:space="preserve">have been generated by the concessionary fare. Other additional costs may also be incurred that are directly attributable to the operator participating in the scheme. </w:t>
      </w:r>
      <w:r w:rsidR="00CE3B62">
        <w:rPr>
          <w:rFonts w:ascii="Calibri" w:eastAsia="Calibri" w:hAnsi="Calibri" w:cs="Times New Roman"/>
        </w:rPr>
        <w:t>Reimbursement for additional costs “necessarily incurred” in providing the concession is intended to ensure that the operator is no better off and no worse off as a consequence of the concession</w:t>
      </w:r>
      <w:del w:id="714" w:author="Andrew Last" w:date="2016-01-25T08:22:00Z">
        <w:r w:rsidR="00CE3B62" w:rsidDel="00840C03">
          <w:rPr>
            <w:rFonts w:ascii="Calibri" w:eastAsia="Calibri" w:hAnsi="Calibri" w:cs="Times New Roman"/>
          </w:rPr>
          <w:delText>.</w:delText>
        </w:r>
      </w:del>
      <w:ins w:id="715" w:author="Andrew Last" w:date="2016-01-25T08:22:00Z">
        <w:r w:rsidR="00840C03">
          <w:rPr>
            <w:rFonts w:ascii="Calibri" w:eastAsia="Calibri" w:hAnsi="Calibri" w:cs="Times New Roman"/>
          </w:rPr>
          <w:t xml:space="preserve"> and is additional </w:t>
        </w:r>
      </w:ins>
      <w:ins w:id="716" w:author="Andrew Last" w:date="2016-01-25T08:23:00Z">
        <w:r w:rsidR="00840C03">
          <w:rPr>
            <w:rFonts w:ascii="Calibri" w:eastAsia="Calibri" w:hAnsi="Calibri" w:cs="Times New Roman"/>
          </w:rPr>
          <w:t xml:space="preserve">to </w:t>
        </w:r>
      </w:ins>
      <w:ins w:id="717" w:author="Andrew Last" w:date="2016-01-25T08:22:00Z">
        <w:r w:rsidR="00840C03">
          <w:rPr>
            <w:rFonts w:ascii="Calibri" w:eastAsia="Calibri" w:hAnsi="Calibri" w:cs="Times New Roman"/>
          </w:rPr>
          <w:t>(and calculated separately from)</w:t>
        </w:r>
      </w:ins>
      <w:ins w:id="718" w:author="Andrew Last" w:date="2016-01-25T08:23:00Z">
        <w:r w:rsidR="00840C03">
          <w:rPr>
            <w:rFonts w:ascii="Calibri" w:eastAsia="Calibri" w:hAnsi="Calibri" w:cs="Times New Roman"/>
          </w:rPr>
          <w:t xml:space="preserve"> reimbursement for revenue forgone.</w:t>
        </w:r>
      </w:ins>
    </w:p>
    <w:p w:rsidR="00824348" w:rsidRDefault="008E1B40" w:rsidP="007F1981">
      <w:pPr>
        <w:rPr>
          <w:rFonts w:ascii="Calibri" w:eastAsia="Calibri" w:hAnsi="Calibri" w:cs="Times New Roman"/>
        </w:rPr>
      </w:pPr>
      <w:r>
        <w:rPr>
          <w:rFonts w:ascii="Calibri" w:eastAsia="Calibri" w:hAnsi="Calibri" w:cs="Times New Roman"/>
        </w:rPr>
        <w:t xml:space="preserve"> The DfT Calculator provides </w:t>
      </w:r>
      <w:r w:rsidR="002B7976">
        <w:rPr>
          <w:rFonts w:ascii="Calibri" w:eastAsia="Calibri" w:hAnsi="Calibri" w:cs="Times New Roman"/>
        </w:rPr>
        <w:t>scope</w:t>
      </w:r>
      <w:r>
        <w:rPr>
          <w:rFonts w:ascii="Calibri" w:eastAsia="Calibri" w:hAnsi="Calibri" w:cs="Times New Roman"/>
        </w:rPr>
        <w:t xml:space="preserve"> for calculating different types of additional costs:</w:t>
      </w:r>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t>Marginal operating costs</w:t>
      </w:r>
      <w:r w:rsidR="00454602">
        <w:rPr>
          <w:rFonts w:ascii="Calibri" w:eastAsia="Calibri" w:hAnsi="Calibri" w:cs="Times New Roman"/>
        </w:rPr>
        <w:t>. These are costs such as additional fuel, tyre wear and insurance that are likely to be closely related to the number of passengers carried. In the DfT calculator, it is</w:t>
      </w:r>
      <w:r w:rsidRPr="00B1434B">
        <w:rPr>
          <w:rFonts w:ascii="Calibri" w:eastAsia="Calibri" w:hAnsi="Calibri" w:cs="Times New Roman"/>
        </w:rPr>
        <w:t xml:space="preserve"> calculated through a simple formula that relates a rate per generated passenger to journey length</w:t>
      </w:r>
      <w:del w:id="719" w:author="Andrew Last" w:date="2016-01-22T17:10:00Z">
        <w:r w:rsidRPr="00B1434B" w:rsidDel="00063D0E">
          <w:rPr>
            <w:rFonts w:ascii="Calibri" w:eastAsia="Calibri" w:hAnsi="Calibri" w:cs="Times New Roman"/>
          </w:rPr>
          <w:delText xml:space="preserve">, although the result is relatively insensitive to </w:delText>
        </w:r>
      </w:del>
      <w:del w:id="720" w:author="Andrew Last" w:date="2016-01-22T17:09:00Z">
        <w:r w:rsidRPr="00B1434B" w:rsidDel="00063D0E">
          <w:rPr>
            <w:rFonts w:ascii="Calibri" w:eastAsia="Calibri" w:hAnsi="Calibri" w:cs="Times New Roman"/>
          </w:rPr>
          <w:delText>this input</w:delText>
        </w:r>
      </w:del>
      <w:del w:id="721" w:author="Andrew Last" w:date="2016-01-22T17:10:00Z">
        <w:r w:rsidRPr="00B1434B" w:rsidDel="00063D0E">
          <w:rPr>
            <w:rFonts w:ascii="Calibri" w:eastAsia="Calibri" w:hAnsi="Calibri" w:cs="Times New Roman"/>
          </w:rPr>
          <w:delText xml:space="preserve"> value</w:delText>
        </w:r>
      </w:del>
      <w:ins w:id="722" w:author="Andrew Last" w:date="2016-01-22T17:09:00Z">
        <w:r w:rsidR="00063D0E">
          <w:rPr>
            <w:rFonts w:ascii="Calibri" w:eastAsia="Calibri" w:hAnsi="Calibri" w:cs="Times New Roman"/>
          </w:rPr>
          <w:t>.</w:t>
        </w:r>
      </w:ins>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t>Marginal capacity costs</w:t>
      </w:r>
      <w:r w:rsidR="00CE3B62">
        <w:rPr>
          <w:rFonts w:ascii="Calibri" w:eastAsia="Calibri" w:hAnsi="Calibri" w:cs="Times New Roman"/>
        </w:rPr>
        <w:t xml:space="preserve">. These are costs associated with the provision of additional capacity (i.e. extra services and enhanced frequencies) needed to accommodate generated passengers. The Calculator estimates a cost rate per generated passenger, </w:t>
      </w:r>
      <w:r w:rsidRPr="00B1434B">
        <w:rPr>
          <w:rFonts w:ascii="Calibri" w:eastAsia="Calibri" w:hAnsi="Calibri" w:cs="Times New Roman"/>
        </w:rPr>
        <w:t xml:space="preserve">calculated through a complex formula </w:t>
      </w:r>
      <w:r w:rsidR="00CE3B62">
        <w:rPr>
          <w:rFonts w:ascii="Calibri" w:eastAsia="Calibri" w:hAnsi="Calibri" w:cs="Times New Roman"/>
        </w:rPr>
        <w:t>which</w:t>
      </w:r>
      <w:r w:rsidRPr="00B1434B">
        <w:rPr>
          <w:rFonts w:ascii="Calibri" w:eastAsia="Calibri" w:hAnsi="Calibri" w:cs="Times New Roman"/>
        </w:rPr>
        <w:t xml:space="preserve"> requires a large number of input variables</w:t>
      </w:r>
      <w:r w:rsidR="00F24FCF">
        <w:rPr>
          <w:rFonts w:ascii="Calibri" w:eastAsia="Calibri" w:hAnsi="Calibri" w:cs="Times New Roman"/>
        </w:rPr>
        <w:t xml:space="preserve">. It </w:t>
      </w:r>
      <w:r w:rsidRPr="00B1434B">
        <w:rPr>
          <w:rFonts w:ascii="Calibri" w:eastAsia="Calibri" w:hAnsi="Calibri" w:cs="Times New Roman"/>
        </w:rPr>
        <w:t>is highly sensitive to the</w:t>
      </w:r>
      <w:r w:rsidR="00CE3B62">
        <w:rPr>
          <w:rFonts w:ascii="Calibri" w:eastAsia="Calibri" w:hAnsi="Calibri" w:cs="Times New Roman"/>
        </w:rPr>
        <w:t xml:space="preserve">se input </w:t>
      </w:r>
      <w:r w:rsidRPr="00B1434B">
        <w:rPr>
          <w:rFonts w:ascii="Calibri" w:eastAsia="Calibri" w:hAnsi="Calibri" w:cs="Times New Roman"/>
        </w:rPr>
        <w:t>values.</w:t>
      </w:r>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t xml:space="preserve">Scheme administration costs </w:t>
      </w:r>
      <w:r w:rsidR="006C26E9" w:rsidRPr="00B1434B">
        <w:rPr>
          <w:rFonts w:ascii="Calibri" w:eastAsia="Calibri" w:hAnsi="Calibri" w:cs="Times New Roman"/>
        </w:rPr>
        <w:t>–</w:t>
      </w:r>
      <w:r w:rsidRPr="00B1434B">
        <w:rPr>
          <w:rFonts w:ascii="Calibri" w:eastAsia="Calibri" w:hAnsi="Calibri" w:cs="Times New Roman"/>
        </w:rPr>
        <w:t xml:space="preserve"> </w:t>
      </w:r>
      <w:r w:rsidR="006C26E9" w:rsidRPr="00B1434B">
        <w:rPr>
          <w:rFonts w:ascii="Calibri" w:eastAsia="Calibri" w:hAnsi="Calibri" w:cs="Times New Roman"/>
        </w:rPr>
        <w:t>the Calculator recognises that a TCA may wish to make payments that reflect administrative costs</w:t>
      </w:r>
      <w:r w:rsidR="00CE3B62">
        <w:rPr>
          <w:rFonts w:ascii="Calibri" w:eastAsia="Calibri" w:hAnsi="Calibri" w:cs="Times New Roman"/>
        </w:rPr>
        <w:t xml:space="preserve"> (for example, if it requires data to be provided in a specific form)</w:t>
      </w:r>
      <w:r w:rsidR="006C26E9" w:rsidRPr="00B1434B">
        <w:rPr>
          <w:rFonts w:ascii="Calibri" w:eastAsia="Calibri" w:hAnsi="Calibri" w:cs="Times New Roman"/>
        </w:rPr>
        <w:t xml:space="preserve">, but </w:t>
      </w:r>
      <w:r w:rsidR="00867D0A">
        <w:rPr>
          <w:rFonts w:ascii="Calibri" w:eastAsia="Calibri" w:hAnsi="Calibri" w:cs="Times New Roman"/>
        </w:rPr>
        <w:t xml:space="preserve">the Calculator </w:t>
      </w:r>
      <w:r w:rsidR="006C26E9" w:rsidRPr="00B1434B">
        <w:rPr>
          <w:rFonts w:ascii="Calibri" w:eastAsia="Calibri" w:hAnsi="Calibri" w:cs="Times New Roman"/>
        </w:rPr>
        <w:t xml:space="preserve">does not </w:t>
      </w:r>
      <w:r w:rsidR="00867D0A">
        <w:rPr>
          <w:rFonts w:ascii="Calibri" w:eastAsia="Calibri" w:hAnsi="Calibri" w:cs="Times New Roman"/>
        </w:rPr>
        <w:t>provide any basis for</w:t>
      </w:r>
      <w:r w:rsidR="006C26E9" w:rsidRPr="00B1434B">
        <w:rPr>
          <w:rFonts w:ascii="Calibri" w:eastAsia="Calibri" w:hAnsi="Calibri" w:cs="Times New Roman"/>
        </w:rPr>
        <w:t xml:space="preserve"> </w:t>
      </w:r>
      <w:r w:rsidR="00867D0A" w:rsidRPr="00B1434B">
        <w:rPr>
          <w:rFonts w:ascii="Calibri" w:eastAsia="Calibri" w:hAnsi="Calibri" w:cs="Times New Roman"/>
        </w:rPr>
        <w:t>calculat</w:t>
      </w:r>
      <w:r w:rsidR="00867D0A">
        <w:rPr>
          <w:rFonts w:ascii="Calibri" w:eastAsia="Calibri" w:hAnsi="Calibri" w:cs="Times New Roman"/>
        </w:rPr>
        <w:t>ing</w:t>
      </w:r>
      <w:r w:rsidR="00867D0A" w:rsidRPr="00B1434B">
        <w:rPr>
          <w:rFonts w:ascii="Calibri" w:eastAsia="Calibri" w:hAnsi="Calibri" w:cs="Times New Roman"/>
        </w:rPr>
        <w:t xml:space="preserve"> </w:t>
      </w:r>
      <w:r w:rsidR="006C26E9" w:rsidRPr="00B1434B">
        <w:rPr>
          <w:rFonts w:ascii="Calibri" w:eastAsia="Calibri" w:hAnsi="Calibri" w:cs="Times New Roman"/>
        </w:rPr>
        <w:t>them</w:t>
      </w:r>
      <w:r w:rsidR="00867D0A">
        <w:rPr>
          <w:rFonts w:ascii="Calibri" w:eastAsia="Calibri" w:hAnsi="Calibri" w:cs="Times New Roman"/>
        </w:rPr>
        <w:t xml:space="preserve"> – they need to be provided by the user</w:t>
      </w:r>
      <w:ins w:id="723" w:author="Andrew Last" w:date="2016-01-22T17:10:00Z">
        <w:r w:rsidR="00063D0E">
          <w:rPr>
            <w:rFonts w:ascii="Calibri" w:eastAsia="Calibri" w:hAnsi="Calibri" w:cs="Times New Roman"/>
          </w:rPr>
          <w:t xml:space="preserve"> from an off-line source</w:t>
        </w:r>
      </w:ins>
      <w:r w:rsidR="00867D0A">
        <w:rPr>
          <w:rFonts w:ascii="Calibri" w:eastAsia="Calibri" w:hAnsi="Calibri" w:cs="Times New Roman"/>
        </w:rPr>
        <w:t>.</w:t>
      </w:r>
    </w:p>
    <w:p w:rsidR="00B1434B" w:rsidRDefault="006C26E9" w:rsidP="007F1981">
      <w:pPr>
        <w:pStyle w:val="ListParagraph"/>
        <w:numPr>
          <w:ilvl w:val="0"/>
          <w:numId w:val="23"/>
        </w:numPr>
        <w:rPr>
          <w:rFonts w:ascii="Calibri" w:eastAsia="Calibri" w:hAnsi="Calibri" w:cs="Times New Roman"/>
        </w:rPr>
      </w:pPr>
      <w:r w:rsidRPr="00B1434B">
        <w:rPr>
          <w:rFonts w:ascii="Calibri" w:eastAsia="Calibri" w:hAnsi="Calibri" w:cs="Times New Roman"/>
        </w:rPr>
        <w:t>Peak vehicle requirements – the Guidance states that DfT expects that additional peak vehicle requirements [arising from the provision of the concession] will be exceptional, and that operators will have to demonstrate that exceptional or unusual circumstances are relevant</w:t>
      </w:r>
      <w:r w:rsidR="009E3FEB" w:rsidRPr="00B1434B">
        <w:rPr>
          <w:rFonts w:ascii="Calibri" w:eastAsia="Calibri" w:hAnsi="Calibri" w:cs="Times New Roman"/>
        </w:rPr>
        <w:t>.</w:t>
      </w:r>
      <w:r w:rsidR="00B376C1" w:rsidRPr="00B1434B">
        <w:rPr>
          <w:rFonts w:ascii="Calibri" w:eastAsia="Calibri" w:hAnsi="Calibri" w:cs="Times New Roman"/>
        </w:rPr>
        <w:t xml:space="preserve"> It discusses some aspects of how PVR costs might be calculated, but does not provided a detailed methodology. The Calculator provides for the user to enter a PVR cost (in total) but assumes this will </w:t>
      </w:r>
      <w:r w:rsidR="00B1434B" w:rsidRPr="00B1434B">
        <w:rPr>
          <w:rFonts w:ascii="Calibri" w:eastAsia="Calibri" w:hAnsi="Calibri" w:cs="Times New Roman"/>
        </w:rPr>
        <w:t>be calculate</w:t>
      </w:r>
      <w:r w:rsidR="00B376C1" w:rsidRPr="00B1434B">
        <w:rPr>
          <w:rFonts w:ascii="Calibri" w:eastAsia="Calibri" w:hAnsi="Calibri" w:cs="Times New Roman"/>
        </w:rPr>
        <w:t>d</w:t>
      </w:r>
      <w:r w:rsidR="00B1434B" w:rsidRPr="00B1434B">
        <w:rPr>
          <w:rFonts w:ascii="Calibri" w:eastAsia="Calibri" w:hAnsi="Calibri" w:cs="Times New Roman"/>
        </w:rPr>
        <w:t xml:space="preserve"> </w:t>
      </w:r>
      <w:r w:rsidR="00B376C1" w:rsidRPr="00B1434B">
        <w:rPr>
          <w:rFonts w:ascii="Calibri" w:eastAsia="Calibri" w:hAnsi="Calibri" w:cs="Times New Roman"/>
        </w:rPr>
        <w:t xml:space="preserve">off-line, </w:t>
      </w:r>
      <w:r w:rsidR="00B1434B" w:rsidRPr="00B1434B">
        <w:rPr>
          <w:rFonts w:ascii="Calibri" w:eastAsia="Calibri" w:hAnsi="Calibri" w:cs="Times New Roman"/>
        </w:rPr>
        <w:t>independently of the Calculator spreadsheet itself.</w:t>
      </w:r>
    </w:p>
    <w:p w:rsidR="00CF488E" w:rsidRDefault="00B1434B" w:rsidP="00B1434B">
      <w:pPr>
        <w:rPr>
          <w:rFonts w:ascii="Calibri" w:eastAsia="Calibri" w:hAnsi="Calibri" w:cs="Times New Roman"/>
        </w:rPr>
      </w:pPr>
      <w:r>
        <w:rPr>
          <w:rFonts w:ascii="Calibri" w:eastAsia="Calibri" w:hAnsi="Calibri" w:cs="Times New Roman"/>
        </w:rPr>
        <w:t xml:space="preserve">Of these elements, there is little to be said about </w:t>
      </w:r>
      <w:r w:rsidRPr="00CF488E">
        <w:rPr>
          <w:rFonts w:ascii="Calibri" w:eastAsia="Calibri" w:hAnsi="Calibri" w:cs="Times New Roman"/>
          <w:u w:val="single"/>
        </w:rPr>
        <w:t>scheme administration costs</w:t>
      </w:r>
      <w:r w:rsidR="00CF488E">
        <w:rPr>
          <w:rFonts w:ascii="Calibri" w:eastAsia="Calibri" w:hAnsi="Calibri" w:cs="Times New Roman"/>
        </w:rPr>
        <w:t>.</w:t>
      </w:r>
    </w:p>
    <w:p w:rsidR="00CF488E" w:rsidRDefault="00CF488E" w:rsidP="00CF488E">
      <w:pPr>
        <w:rPr>
          <w:rFonts w:ascii="Calibri" w:eastAsia="Calibri" w:hAnsi="Calibri" w:cs="Times New Roman"/>
        </w:rPr>
      </w:pPr>
      <w:r>
        <w:rPr>
          <w:rFonts w:ascii="Calibri" w:eastAsia="Calibri" w:hAnsi="Calibri" w:cs="Times New Roman"/>
        </w:rPr>
        <w:t xml:space="preserve">With regard to </w:t>
      </w:r>
      <w:r w:rsidRPr="00CF488E">
        <w:rPr>
          <w:rFonts w:ascii="Calibri" w:eastAsia="Calibri" w:hAnsi="Calibri" w:cs="Times New Roman"/>
          <w:u w:val="single"/>
        </w:rPr>
        <w:t>Marginal operating costs</w:t>
      </w:r>
      <w:r>
        <w:rPr>
          <w:rFonts w:ascii="Calibri" w:eastAsia="Calibri" w:hAnsi="Calibri" w:cs="Times New Roman"/>
        </w:rPr>
        <w:t>, the principle that some costs, largely “consumables”</w:t>
      </w:r>
      <w:r w:rsidR="00867D0A">
        <w:rPr>
          <w:rFonts w:ascii="Calibri" w:eastAsia="Calibri" w:hAnsi="Calibri" w:cs="Times New Roman"/>
        </w:rPr>
        <w:t>,</w:t>
      </w:r>
      <w:r>
        <w:rPr>
          <w:rFonts w:ascii="Calibri" w:eastAsia="Calibri" w:hAnsi="Calibri" w:cs="Times New Roman"/>
        </w:rPr>
        <w:t xml:space="preserve"> will be directly affected by additional concessionary journeys is now widely accepted. The formula derived by ITS and included in the Calculator consists of a fixed element and a variable element, </w:t>
      </w:r>
      <w:r w:rsidR="00867D0A">
        <w:rPr>
          <w:rFonts w:ascii="Calibri" w:eastAsia="Calibri" w:hAnsi="Calibri" w:cs="Times New Roman"/>
        </w:rPr>
        <w:t xml:space="preserve">with the latter </w:t>
      </w:r>
      <w:r>
        <w:rPr>
          <w:rFonts w:ascii="Calibri" w:eastAsia="Calibri" w:hAnsi="Calibri" w:cs="Times New Roman"/>
        </w:rPr>
        <w:t>determined by the average journey length</w:t>
      </w:r>
      <w:r w:rsidR="00867D0A">
        <w:rPr>
          <w:rFonts w:ascii="Calibri" w:eastAsia="Calibri" w:hAnsi="Calibri" w:cs="Times New Roman"/>
        </w:rPr>
        <w:t xml:space="preserve">. In combination these </w:t>
      </w:r>
      <w:r>
        <w:rPr>
          <w:rFonts w:ascii="Calibri" w:eastAsia="Calibri" w:hAnsi="Calibri" w:cs="Times New Roman"/>
        </w:rPr>
        <w:t>lead to an average marginal operating cost per generated passenger. With the cost parameters calculated by ITS, the fixed component is much the biggest, and the influence of the average journey length is relatively modest. The average journey length should be that of concessionary passengers, although many TCAs may not be able to distinguish the average journey length of concessionary passengers from that of other passengers.</w:t>
      </w:r>
    </w:p>
    <w:p w:rsidR="009A1C27" w:rsidRDefault="009A1C27" w:rsidP="00CF488E">
      <w:pPr>
        <w:rPr>
          <w:rFonts w:ascii="Calibri" w:eastAsia="Calibri" w:hAnsi="Calibri" w:cs="Times New Roman"/>
        </w:rPr>
      </w:pPr>
      <w:r>
        <w:rPr>
          <w:rFonts w:ascii="Calibri" w:eastAsia="Calibri" w:hAnsi="Calibri" w:cs="Times New Roman"/>
        </w:rPr>
        <w:t xml:space="preserve">Most debate with both operators and DfT has been on the subject of </w:t>
      </w:r>
      <w:r w:rsidRPr="005245DF">
        <w:rPr>
          <w:rFonts w:ascii="Calibri" w:eastAsia="Calibri" w:hAnsi="Calibri" w:cs="Times New Roman"/>
          <w:u w:val="single"/>
        </w:rPr>
        <w:t>marginal capacity costs</w:t>
      </w:r>
      <w:r w:rsidR="00867D0A">
        <w:rPr>
          <w:rFonts w:ascii="Calibri" w:eastAsia="Calibri" w:hAnsi="Calibri" w:cs="Times New Roman"/>
        </w:rPr>
        <w:t xml:space="preserve">, and increasingly, determining additional </w:t>
      </w:r>
      <w:r w:rsidR="00867D0A" w:rsidRPr="00CF488E">
        <w:rPr>
          <w:rFonts w:ascii="Calibri" w:eastAsia="Calibri" w:hAnsi="Calibri" w:cs="Times New Roman"/>
          <w:u w:val="single"/>
        </w:rPr>
        <w:t>peak vehicle requirements</w:t>
      </w:r>
      <w:r w:rsidR="00867D0A">
        <w:rPr>
          <w:rFonts w:ascii="Calibri" w:eastAsia="Calibri" w:hAnsi="Calibri" w:cs="Times New Roman"/>
          <w:u w:val="single"/>
        </w:rPr>
        <w:t xml:space="preserve"> </w:t>
      </w:r>
      <w:r w:rsidR="00867D0A" w:rsidRPr="005245DF">
        <w:rPr>
          <w:rFonts w:ascii="Calibri" w:eastAsia="Calibri" w:hAnsi="Calibri" w:cs="Times New Roman"/>
        </w:rPr>
        <w:t>and associated costs.</w:t>
      </w:r>
    </w:p>
    <w:p w:rsidR="00F46D7B" w:rsidRPr="002350BD" w:rsidRDefault="00F46D7B" w:rsidP="00B1434B">
      <w:pPr>
        <w:rPr>
          <w:rFonts w:ascii="Calibri" w:eastAsia="Calibri" w:hAnsi="Calibri" w:cs="Times New Roman"/>
          <w:b/>
        </w:rPr>
      </w:pPr>
      <w:r w:rsidRPr="002350BD">
        <w:rPr>
          <w:rFonts w:ascii="Calibri" w:eastAsia="Calibri" w:hAnsi="Calibri" w:cs="Times New Roman"/>
          <w:b/>
        </w:rPr>
        <w:t>Marginal capacity costs</w:t>
      </w:r>
    </w:p>
    <w:p w:rsidR="00F46D7B" w:rsidRDefault="00F46D7B" w:rsidP="00B1434B">
      <w:pPr>
        <w:rPr>
          <w:rFonts w:ascii="Calibri" w:eastAsia="Calibri" w:hAnsi="Calibri" w:cs="Times New Roman"/>
        </w:rPr>
      </w:pPr>
      <w:r>
        <w:rPr>
          <w:rFonts w:ascii="Calibri" w:eastAsia="Calibri" w:hAnsi="Calibri" w:cs="Times New Roman"/>
        </w:rPr>
        <w:t>T</w:t>
      </w:r>
      <w:r w:rsidR="002350BD">
        <w:rPr>
          <w:rFonts w:ascii="Calibri" w:eastAsia="Calibri" w:hAnsi="Calibri" w:cs="Times New Roman"/>
        </w:rPr>
        <w:t xml:space="preserve">hese are “the costs to a bus operator of carrying additional passengers and allowing the capacity of bus services to increase, by using the existing bus fleet more intensively … through increased frequency”. Reimbursement should be net of the additional revenue generated from commercial [passenger] journeys that arise from increased frequency. They are additional to </w:t>
      </w:r>
      <w:r w:rsidR="00913C2D">
        <w:rPr>
          <w:rFonts w:ascii="Calibri" w:eastAsia="Calibri" w:hAnsi="Calibri" w:cs="Times New Roman"/>
        </w:rPr>
        <w:t xml:space="preserve">both </w:t>
      </w:r>
      <w:r w:rsidR="002350BD">
        <w:rPr>
          <w:rFonts w:ascii="Calibri" w:eastAsia="Calibri" w:hAnsi="Calibri" w:cs="Times New Roman"/>
        </w:rPr>
        <w:t>marginal operating costs, and</w:t>
      </w:r>
      <w:r w:rsidR="00913C2D">
        <w:rPr>
          <w:rFonts w:ascii="Calibri" w:eastAsia="Calibri" w:hAnsi="Calibri" w:cs="Times New Roman"/>
        </w:rPr>
        <w:t xml:space="preserve"> </w:t>
      </w:r>
      <w:r w:rsidR="00021CAA">
        <w:rPr>
          <w:rFonts w:ascii="Calibri" w:eastAsia="Calibri" w:hAnsi="Calibri" w:cs="Times New Roman"/>
        </w:rPr>
        <w:t>to</w:t>
      </w:r>
      <w:r w:rsidR="002350BD">
        <w:rPr>
          <w:rFonts w:ascii="Calibri" w:eastAsia="Calibri" w:hAnsi="Calibri" w:cs="Times New Roman"/>
        </w:rPr>
        <w:t xml:space="preserve"> peak vehicle costs</w:t>
      </w:r>
      <w:r w:rsidR="00913C2D">
        <w:rPr>
          <w:rFonts w:ascii="Calibri" w:eastAsia="Calibri" w:hAnsi="Calibri" w:cs="Times New Roman"/>
        </w:rPr>
        <w:t>.</w:t>
      </w:r>
    </w:p>
    <w:p w:rsidR="00021CAA" w:rsidRDefault="00021CAA" w:rsidP="00B1434B">
      <w:pPr>
        <w:rPr>
          <w:ins w:id="724" w:author="Andrew Last" w:date="2016-01-22T17:22:00Z"/>
          <w:rFonts w:ascii="Calibri" w:eastAsia="Calibri" w:hAnsi="Calibri" w:cs="Times New Roman"/>
        </w:rPr>
      </w:pPr>
      <w:r>
        <w:rPr>
          <w:rFonts w:ascii="Calibri" w:eastAsia="Calibri" w:hAnsi="Calibri" w:cs="Times New Roman"/>
        </w:rPr>
        <w:t>The Guidance sta</w:t>
      </w:r>
      <w:r w:rsidR="00050A0E">
        <w:rPr>
          <w:rFonts w:ascii="Calibri" w:eastAsia="Calibri" w:hAnsi="Calibri" w:cs="Times New Roman"/>
        </w:rPr>
        <w:t>t</w:t>
      </w:r>
      <w:r>
        <w:rPr>
          <w:rFonts w:ascii="Calibri" w:eastAsia="Calibri" w:hAnsi="Calibri" w:cs="Times New Roman"/>
        </w:rPr>
        <w:t xml:space="preserve">es that </w:t>
      </w:r>
      <w:r w:rsidR="00050A0E">
        <w:rPr>
          <w:rFonts w:ascii="Calibri" w:eastAsia="Calibri" w:hAnsi="Calibri" w:cs="Times New Roman"/>
        </w:rPr>
        <w:t>“there is a presumption that marginal capacity costs could potentially apply to all routes within a network”, and suggests that they can be calculated either using the DfT Calculator spreadsheet, or by other methods such as counterfactual or hypothetical network models where available. Although there is some discussion of the latter options, the main emphasis in the Guidance is on the DfT MCC Model</w:t>
      </w:r>
      <w:r w:rsidR="00112C6C">
        <w:rPr>
          <w:rFonts w:ascii="Calibri" w:eastAsia="Calibri" w:hAnsi="Calibri" w:cs="Times New Roman"/>
        </w:rPr>
        <w:t>.</w:t>
      </w:r>
      <w:ins w:id="725" w:author="Andrew Last" w:date="2016-01-27T08:31:00Z">
        <w:r w:rsidR="004A3C03" w:rsidRPr="004A3C03">
          <w:rPr>
            <w:rFonts w:ascii="Calibri" w:eastAsia="Calibri" w:hAnsi="Calibri" w:cs="Times New Roman"/>
          </w:rPr>
          <w:t xml:space="preserve"> </w:t>
        </w:r>
      </w:ins>
      <w:moveToRangeStart w:id="726" w:author="Andrew Last" w:date="2016-01-27T08:31:00Z" w:name="move441646838"/>
      <w:moveTo w:id="727" w:author="Andrew Last" w:date="2016-01-27T08:31:00Z">
        <w:r w:rsidR="004A3C03">
          <w:rPr>
            <w:rFonts w:ascii="Calibri" w:eastAsia="Calibri" w:hAnsi="Calibri" w:cs="Times New Roman"/>
          </w:rPr>
          <w:t xml:space="preserve">The MCC Model was developed by ITS in its 2009-10 research for DfT and is described at length in the Guidance. However, the logic is opaque, and </w:t>
        </w:r>
        <w:r w:rsidR="004A3C03" w:rsidRPr="00B4113A">
          <w:rPr>
            <w:rFonts w:ascii="Calibri" w:eastAsia="Calibri" w:hAnsi="Calibri" w:cs="Times New Roman"/>
          </w:rPr>
          <w:t>the flow of calculations within DfT’s spreadsheet is circuitous and over-complicated</w:t>
        </w:r>
        <w:r w:rsidR="004A3C03">
          <w:rPr>
            <w:rStyle w:val="FootnoteReference"/>
            <w:rFonts w:ascii="Calibri" w:eastAsia="Calibri" w:hAnsi="Calibri" w:cs="Times New Roman"/>
          </w:rPr>
          <w:footnoteReference w:id="24"/>
        </w:r>
        <w:r w:rsidR="004A3C03">
          <w:rPr>
            <w:rFonts w:ascii="Calibri" w:eastAsia="Calibri" w:hAnsi="Calibri" w:cs="Times New Roman"/>
          </w:rPr>
          <w:t>.</w:t>
        </w:r>
      </w:moveTo>
      <w:moveToRangeEnd w:id="726"/>
    </w:p>
    <w:p w:rsidR="00735E34" w:rsidRDefault="00735E34" w:rsidP="00B1434B">
      <w:pPr>
        <w:rPr>
          <w:rFonts w:ascii="Calibri" w:eastAsia="Calibri" w:hAnsi="Calibri" w:cs="Times New Roman"/>
        </w:rPr>
      </w:pPr>
      <w:ins w:id="730" w:author="Andrew Last" w:date="2016-01-22T17:22:00Z">
        <w:r>
          <w:rPr>
            <w:rFonts w:ascii="Calibri" w:eastAsia="Calibri" w:hAnsi="Calibri" w:cs="Times New Roman"/>
          </w:rPr>
          <w:t xml:space="preserve">The key assumption underlying the MCC model is that there is a straightforward relationship between </w:t>
        </w:r>
      </w:ins>
      <w:ins w:id="731" w:author="Andrew Last" w:date="2016-01-22T17:23:00Z">
        <w:r>
          <w:rPr>
            <w:rFonts w:ascii="Calibri" w:eastAsia="Calibri" w:hAnsi="Calibri" w:cs="Times New Roman"/>
          </w:rPr>
          <w:t xml:space="preserve">the quantity of bus services supplied by the operator, and the number of passengers that are carried. </w:t>
        </w:r>
      </w:ins>
      <w:ins w:id="732" w:author="Andrew Last" w:date="2016-01-22T17:24:00Z">
        <w:r>
          <w:rPr>
            <w:rFonts w:ascii="Calibri" w:eastAsia="Calibri" w:hAnsi="Calibri" w:cs="Times New Roman"/>
          </w:rPr>
          <w:t>This relationship is expressed through the so-called Mohring Factor, which DfT recommends is set at a value of 0.6. This implies that a 10% increase in passenger volumes (for example, as reflected</w:t>
        </w:r>
      </w:ins>
      <w:ins w:id="733" w:author="Andrew Last" w:date="2016-01-22T17:26:00Z">
        <w:r>
          <w:rPr>
            <w:rFonts w:ascii="Calibri" w:eastAsia="Calibri" w:hAnsi="Calibri" w:cs="Times New Roman"/>
          </w:rPr>
          <w:t xml:space="preserve"> </w:t>
        </w:r>
      </w:ins>
      <w:ins w:id="734" w:author="Andrew Last" w:date="2016-01-22T17:24:00Z">
        <w:r>
          <w:rPr>
            <w:rFonts w:ascii="Calibri" w:eastAsia="Calibri" w:hAnsi="Calibri" w:cs="Times New Roman"/>
          </w:rPr>
          <w:t xml:space="preserve">in the </w:t>
        </w:r>
      </w:ins>
      <w:ins w:id="735" w:author="Andrew Last" w:date="2016-01-22T17:26:00Z">
        <w:r>
          <w:rPr>
            <w:rFonts w:ascii="Calibri" w:eastAsia="Calibri" w:hAnsi="Calibri" w:cs="Times New Roman"/>
          </w:rPr>
          <w:t>difference between passenger numbers with and without the concession) would lead t</w:t>
        </w:r>
      </w:ins>
      <w:ins w:id="736" w:author="Andrew Last" w:date="2016-01-22T17:28:00Z">
        <w:r>
          <w:rPr>
            <w:rFonts w:ascii="Calibri" w:eastAsia="Calibri" w:hAnsi="Calibri" w:cs="Times New Roman"/>
          </w:rPr>
          <w:t>o</w:t>
        </w:r>
      </w:ins>
      <w:ins w:id="737" w:author="Andrew Last" w:date="2016-01-22T17:26:00Z">
        <w:r>
          <w:rPr>
            <w:rFonts w:ascii="Calibri" w:eastAsia="Calibri" w:hAnsi="Calibri" w:cs="Times New Roman"/>
          </w:rPr>
          <w:t xml:space="preserve"> a 6% increase in the supply of bus capacity.</w:t>
        </w:r>
      </w:ins>
      <w:ins w:id="738" w:author="Andrew Last" w:date="2016-01-22T17:27:00Z">
        <w:r>
          <w:rPr>
            <w:rFonts w:ascii="Calibri" w:eastAsia="Calibri" w:hAnsi="Calibri" w:cs="Times New Roman"/>
          </w:rPr>
          <w:t xml:space="preserve"> The evidence to justify this assumption is discussed in more detail below.</w:t>
        </w:r>
      </w:ins>
    </w:p>
    <w:p w:rsidR="002B7976" w:rsidDel="00D567A0" w:rsidRDefault="00112C6C">
      <w:pPr>
        <w:rPr>
          <w:del w:id="739" w:author="Andrew Last" w:date="2016-01-22T17:12:00Z"/>
          <w:rFonts w:ascii="Calibri" w:eastAsia="Calibri" w:hAnsi="Calibri" w:cs="Times New Roman"/>
        </w:rPr>
      </w:pPr>
      <w:moveFromRangeStart w:id="740" w:author="Andrew Last" w:date="2016-01-27T08:31:00Z" w:name="move441646838"/>
      <w:moveFrom w:id="741" w:author="Andrew Last" w:date="2016-01-27T08:31:00Z">
        <w:r w:rsidDel="004A3C03">
          <w:rPr>
            <w:rFonts w:ascii="Calibri" w:eastAsia="Calibri" w:hAnsi="Calibri" w:cs="Times New Roman"/>
          </w:rPr>
          <w:t xml:space="preserve">The MCC Model was developed by ITS in its 2009-10 research for DfT and is described at length in the Guidance. </w:t>
        </w:r>
        <w:r w:rsidR="003E3286" w:rsidDel="004A3C03">
          <w:rPr>
            <w:rFonts w:ascii="Calibri" w:eastAsia="Calibri" w:hAnsi="Calibri" w:cs="Times New Roman"/>
          </w:rPr>
          <w:t>However, the logic is opaque</w:t>
        </w:r>
        <w:r w:rsidR="002B7976" w:rsidDel="004A3C03">
          <w:rPr>
            <w:rFonts w:ascii="Calibri" w:eastAsia="Calibri" w:hAnsi="Calibri" w:cs="Times New Roman"/>
          </w:rPr>
          <w:t xml:space="preserve">, and </w:t>
        </w:r>
        <w:r w:rsidR="002B7976" w:rsidRPr="00B4113A" w:rsidDel="004A3C03">
          <w:rPr>
            <w:rFonts w:ascii="Calibri" w:eastAsia="Calibri" w:hAnsi="Calibri" w:cs="Times New Roman"/>
          </w:rPr>
          <w:t>the flow of calculations within DfT’s spreadsheet is circuitous and over-complicated</w:t>
        </w:r>
        <w:r w:rsidR="002B7976" w:rsidDel="004A3C03">
          <w:rPr>
            <w:rStyle w:val="FootnoteReference"/>
            <w:rFonts w:ascii="Calibri" w:eastAsia="Calibri" w:hAnsi="Calibri" w:cs="Times New Roman"/>
          </w:rPr>
          <w:footnoteReference w:id="25"/>
        </w:r>
        <w:r w:rsidR="002B7976" w:rsidDel="004A3C03">
          <w:rPr>
            <w:rFonts w:ascii="Calibri" w:eastAsia="Calibri" w:hAnsi="Calibri" w:cs="Times New Roman"/>
          </w:rPr>
          <w:t xml:space="preserve">. </w:t>
        </w:r>
      </w:moveFrom>
      <w:moveFromRangeEnd w:id="740"/>
      <w:del w:id="744" w:author="Andrew Last" w:date="2016-01-25T08:34:00Z">
        <w:r w:rsidR="002B7976" w:rsidDel="00233ADC">
          <w:rPr>
            <w:rFonts w:ascii="Calibri" w:eastAsia="Calibri" w:hAnsi="Calibri" w:cs="Times New Roman"/>
          </w:rPr>
          <w:delText xml:space="preserve">Moreover, </w:delText>
        </w:r>
        <w:r w:rsidR="00BC1929" w:rsidDel="00233ADC">
          <w:rPr>
            <w:rFonts w:ascii="Calibri" w:eastAsia="Calibri" w:hAnsi="Calibri" w:cs="Times New Roman"/>
          </w:rPr>
          <w:delText>for reasons that are unclear</w:delText>
        </w:r>
      </w:del>
      <w:ins w:id="745" w:author="Andrew Last" w:date="2016-01-25T08:34:00Z">
        <w:r w:rsidR="00233ADC">
          <w:rPr>
            <w:rFonts w:ascii="Calibri" w:eastAsia="Calibri" w:hAnsi="Calibri" w:cs="Times New Roman"/>
          </w:rPr>
          <w:t>I</w:t>
        </w:r>
      </w:ins>
      <w:del w:id="746" w:author="Andrew Last" w:date="2016-01-25T08:34:00Z">
        <w:r w:rsidR="002B7976" w:rsidDel="00233ADC">
          <w:rPr>
            <w:rFonts w:ascii="Calibri" w:eastAsia="Calibri" w:hAnsi="Calibri" w:cs="Times New Roman"/>
          </w:rPr>
          <w:delText xml:space="preserve"> i</w:delText>
        </w:r>
      </w:del>
      <w:r w:rsidR="002B7976">
        <w:rPr>
          <w:rFonts w:ascii="Calibri" w:eastAsia="Calibri" w:hAnsi="Calibri" w:cs="Times New Roman"/>
        </w:rPr>
        <w:t xml:space="preserve">t </w:t>
      </w:r>
      <w:del w:id="747" w:author="Andrew Last" w:date="2016-01-27T08:30:00Z">
        <w:r w:rsidR="002B7976" w:rsidDel="004A3C03">
          <w:rPr>
            <w:rFonts w:ascii="Calibri" w:eastAsia="Calibri" w:hAnsi="Calibri" w:cs="Times New Roman"/>
          </w:rPr>
          <w:delText>can</w:delText>
        </w:r>
        <w:r w:rsidR="00BC1929" w:rsidDel="004A3C03">
          <w:rPr>
            <w:rFonts w:ascii="Calibri" w:eastAsia="Calibri" w:hAnsi="Calibri" w:cs="Times New Roman"/>
          </w:rPr>
          <w:delText xml:space="preserve"> </w:delText>
        </w:r>
      </w:del>
      <w:ins w:id="748" w:author="Andrew Last" w:date="2016-01-27T08:30:00Z">
        <w:r w:rsidR="004A3C03">
          <w:rPr>
            <w:rFonts w:ascii="Calibri" w:eastAsia="Calibri" w:hAnsi="Calibri" w:cs="Times New Roman"/>
          </w:rPr>
          <w:t>also</w:t>
        </w:r>
        <w:r w:rsidR="004A3C03">
          <w:rPr>
            <w:rFonts w:ascii="Calibri" w:eastAsia="Calibri" w:hAnsi="Calibri" w:cs="Times New Roman"/>
          </w:rPr>
          <w:t xml:space="preserve"> </w:t>
        </w:r>
      </w:ins>
      <w:r w:rsidR="00BC1929">
        <w:rPr>
          <w:rFonts w:ascii="Calibri" w:eastAsia="Calibri" w:hAnsi="Calibri" w:cs="Times New Roman"/>
        </w:rPr>
        <w:t>lead</w:t>
      </w:r>
      <w:ins w:id="749" w:author="Andrew Last" w:date="2016-01-27T08:30:00Z">
        <w:r w:rsidR="004A3C03">
          <w:rPr>
            <w:rFonts w:ascii="Calibri" w:eastAsia="Calibri" w:hAnsi="Calibri" w:cs="Times New Roman"/>
          </w:rPr>
          <w:t>s</w:t>
        </w:r>
      </w:ins>
      <w:r w:rsidR="00BC1929">
        <w:rPr>
          <w:rFonts w:ascii="Calibri" w:eastAsia="Calibri" w:hAnsi="Calibri" w:cs="Times New Roman"/>
        </w:rPr>
        <w:t xml:space="preserve"> to counter-intuitive results</w:t>
      </w:r>
      <w:del w:id="750" w:author="Andrew Last" w:date="2016-01-27T08:30:00Z">
        <w:r w:rsidR="00041A83" w:rsidDel="004A3C03">
          <w:rPr>
            <w:rFonts w:ascii="Calibri" w:eastAsia="Calibri" w:hAnsi="Calibri" w:cs="Times New Roman"/>
          </w:rPr>
          <w:delText>, especially</w:delText>
        </w:r>
        <w:r w:rsidR="00BC1929" w:rsidDel="004A3C03">
          <w:rPr>
            <w:rFonts w:ascii="Calibri" w:eastAsia="Calibri" w:hAnsi="Calibri" w:cs="Times New Roman"/>
          </w:rPr>
          <w:delText xml:space="preserve"> </w:delText>
        </w:r>
      </w:del>
      <w:ins w:id="751" w:author="Andrew Last" w:date="2016-01-27T08:30:00Z">
        <w:r w:rsidR="004A3C03">
          <w:rPr>
            <w:rFonts w:ascii="Calibri" w:eastAsia="Calibri" w:hAnsi="Calibri" w:cs="Times New Roman"/>
          </w:rPr>
          <w:t xml:space="preserve"> </w:t>
        </w:r>
        <w:r w:rsidR="004A3C03">
          <w:rPr>
            <w:rFonts w:ascii="Calibri" w:eastAsia="Calibri" w:hAnsi="Calibri" w:cs="Times New Roman"/>
          </w:rPr>
          <w:t xml:space="preserve"> </w:t>
        </w:r>
      </w:ins>
      <w:r w:rsidR="00BC1929">
        <w:rPr>
          <w:rFonts w:ascii="Calibri" w:eastAsia="Calibri" w:hAnsi="Calibri" w:cs="Times New Roman"/>
        </w:rPr>
        <w:t>with regard to average occupancy.</w:t>
      </w:r>
      <w:ins w:id="752" w:author="Andrew Last" w:date="2016-01-22T17:12:00Z">
        <w:r w:rsidR="00D567A0">
          <w:rPr>
            <w:rFonts w:ascii="Calibri" w:eastAsia="Calibri" w:hAnsi="Calibri" w:cs="Times New Roman"/>
          </w:rPr>
          <w:t xml:space="preserve"> </w:t>
        </w:r>
      </w:ins>
    </w:p>
    <w:p w:rsidR="0032090E" w:rsidRDefault="00BC1929" w:rsidP="00BC1929">
      <w:pPr>
        <w:rPr>
          <w:rFonts w:ascii="Calibri" w:eastAsia="Calibri" w:hAnsi="Calibri" w:cs="Times New Roman"/>
        </w:rPr>
      </w:pPr>
      <w:r>
        <w:rPr>
          <w:rFonts w:ascii="Calibri" w:eastAsia="Calibri" w:hAnsi="Calibri" w:cs="Times New Roman"/>
        </w:rPr>
        <w:t>If all other input values are kept constant, lower levels of average occupancy (which imply a higher level of unused capacity) lead</w:t>
      </w:r>
      <w:del w:id="753" w:author="Andrew Last" w:date="2016-01-22T17:12:00Z">
        <w:r w:rsidDel="00D567A0">
          <w:rPr>
            <w:rFonts w:ascii="Calibri" w:eastAsia="Calibri" w:hAnsi="Calibri" w:cs="Times New Roman"/>
          </w:rPr>
          <w:delText>s</w:delText>
        </w:r>
      </w:del>
      <w:r>
        <w:rPr>
          <w:rFonts w:ascii="Calibri" w:eastAsia="Calibri" w:hAnsi="Calibri" w:cs="Times New Roman"/>
        </w:rPr>
        <w:t xml:space="preserve"> to higher estimated values of marginal capacity costs.</w:t>
      </w:r>
      <w:ins w:id="754" w:author="Andrew Last" w:date="2016-01-22T17:12:00Z">
        <w:r w:rsidR="00D567A0">
          <w:rPr>
            <w:rFonts w:ascii="Calibri" w:eastAsia="Calibri" w:hAnsi="Calibri" w:cs="Times New Roman"/>
          </w:rPr>
          <w:t xml:space="preserve"> This does not seem sensible.</w:t>
        </w:r>
      </w:ins>
      <w:ins w:id="755" w:author="Andrew Last" w:date="2016-01-27T08:32:00Z">
        <w:r w:rsidR="004A3C03">
          <w:rPr>
            <w:rFonts w:ascii="Calibri" w:eastAsia="Calibri" w:hAnsi="Calibri" w:cs="Times New Roman"/>
          </w:rPr>
          <w:t xml:space="preserve"> </w:t>
        </w:r>
      </w:ins>
      <w:del w:id="756" w:author="Andrew Last" w:date="2016-01-22T17:13:00Z">
        <w:r w:rsidR="002B7976" w:rsidDel="00D567A0">
          <w:rPr>
            <w:rFonts w:ascii="Calibri" w:eastAsia="Calibri" w:hAnsi="Calibri" w:cs="Times New Roman"/>
          </w:rPr>
          <w:delText xml:space="preserve"> </w:delText>
        </w:r>
      </w:del>
      <w:r>
        <w:rPr>
          <w:rFonts w:ascii="Calibri" w:eastAsia="Calibri" w:hAnsi="Calibri" w:cs="Times New Roman"/>
        </w:rPr>
        <w:t>For example, if input values are set to default DfT recommended values for PTE areas, including DfT’s default value of average occupancy of 10.00, the net cost</w:t>
      </w:r>
      <w:r w:rsidR="00F24FCF">
        <w:rPr>
          <w:rFonts w:ascii="Calibri" w:eastAsia="Calibri" w:hAnsi="Calibri" w:cs="Times New Roman"/>
        </w:rPr>
        <w:t xml:space="preserve"> rate is calculated to be 11.6 </w:t>
      </w:r>
      <w:r>
        <w:rPr>
          <w:rFonts w:ascii="Calibri" w:eastAsia="Calibri" w:hAnsi="Calibri" w:cs="Times New Roman"/>
        </w:rPr>
        <w:t>pence per generated passenger. If average occupancy is reduced to 9, then the calculated cost rate increases to 16.7 pence per generated passenger. In other words, with 10% fewer passengers on board each bus, on average, the calculated cost of providing additional capacity to accommodate generated concessionary passengers increases by over 40%</w:t>
      </w:r>
      <w:r w:rsidR="002119E0">
        <w:rPr>
          <w:rFonts w:ascii="Calibri" w:eastAsia="Calibri" w:hAnsi="Calibri" w:cs="Times New Roman"/>
        </w:rPr>
        <w:t xml:space="preserve"> per passenger</w:t>
      </w:r>
      <w:r>
        <w:rPr>
          <w:rFonts w:ascii="Calibri" w:eastAsia="Calibri" w:hAnsi="Calibri" w:cs="Times New Roman"/>
        </w:rPr>
        <w:t>.</w:t>
      </w:r>
      <w:r w:rsidR="006E60B9">
        <w:rPr>
          <w:rFonts w:ascii="Calibri" w:eastAsia="Calibri" w:hAnsi="Calibri" w:cs="Times New Roman"/>
        </w:rPr>
        <w:t xml:space="preserve"> </w:t>
      </w:r>
      <w:r>
        <w:rPr>
          <w:rFonts w:ascii="Calibri" w:eastAsia="Calibri" w:hAnsi="Calibri" w:cs="Times New Roman"/>
        </w:rPr>
        <w:t>Intuitively, lower occupancy, providing more scope for generated passengers to be accommodated without requiring additional capacity, should be expected to lead to lower levels of marginal capacity cost. But with DfT’s MCC model, the reverse is the case. We regard this as a serious and fundamental weakness in the MCC model.</w:t>
      </w:r>
    </w:p>
    <w:p w:rsidR="00D567A0" w:rsidRDefault="0032090E" w:rsidP="00B1434B">
      <w:pPr>
        <w:rPr>
          <w:ins w:id="757" w:author="Andrew Last" w:date="2016-01-22T17:14:00Z"/>
          <w:rFonts w:ascii="Calibri" w:eastAsia="Calibri" w:hAnsi="Calibri" w:cs="Times New Roman"/>
          <w:i/>
        </w:rPr>
      </w:pPr>
      <w:r>
        <w:rPr>
          <w:rFonts w:ascii="Calibri" w:eastAsia="Calibri" w:hAnsi="Calibri" w:cs="Times New Roman"/>
        </w:rPr>
        <w:t>[</w:t>
      </w:r>
      <w:r w:rsidRPr="005245DF">
        <w:rPr>
          <w:rFonts w:ascii="Calibri" w:eastAsia="Calibri" w:hAnsi="Calibri" w:cs="Times New Roman"/>
          <w:i/>
        </w:rPr>
        <w:t>T</w:t>
      </w:r>
      <w:r w:rsidR="00041A83" w:rsidRPr="005245DF">
        <w:rPr>
          <w:rFonts w:ascii="Calibri" w:eastAsia="Calibri" w:hAnsi="Calibri" w:cs="Times New Roman"/>
          <w:i/>
        </w:rPr>
        <w:t xml:space="preserve">here is evidence from some PTE areas that some commercial operators are basing their business model on the fact that the DfT Calculator </w:t>
      </w:r>
      <w:r w:rsidRPr="005245DF">
        <w:rPr>
          <w:rFonts w:ascii="Calibri" w:eastAsia="Calibri" w:hAnsi="Calibri" w:cs="Times New Roman"/>
          <w:i/>
        </w:rPr>
        <w:t>gives</w:t>
      </w:r>
      <w:r w:rsidR="00041A83" w:rsidRPr="005245DF">
        <w:rPr>
          <w:rFonts w:ascii="Calibri" w:eastAsia="Calibri" w:hAnsi="Calibri" w:cs="Times New Roman"/>
          <w:i/>
        </w:rPr>
        <w:t xml:space="preserve"> very high</w:t>
      </w:r>
      <w:r w:rsidRPr="005245DF">
        <w:rPr>
          <w:rFonts w:ascii="Calibri" w:eastAsia="Calibri" w:hAnsi="Calibri" w:cs="Times New Roman"/>
          <w:i/>
        </w:rPr>
        <w:t xml:space="preserve"> marginal capacity cost payment rates</w:t>
      </w:r>
      <w:r w:rsidR="00041A83" w:rsidRPr="005245DF">
        <w:rPr>
          <w:rFonts w:ascii="Calibri" w:eastAsia="Calibri" w:hAnsi="Calibri" w:cs="Times New Roman"/>
          <w:i/>
        </w:rPr>
        <w:t xml:space="preserve"> for services that </w:t>
      </w:r>
      <w:r w:rsidR="002B7976" w:rsidRPr="006C6091">
        <w:rPr>
          <w:rFonts w:ascii="Calibri" w:eastAsia="Calibri" w:hAnsi="Calibri" w:cs="Times New Roman"/>
          <w:i/>
        </w:rPr>
        <w:t>carry very few commercial passengers</w:t>
      </w:r>
      <w:r w:rsidR="002B7976" w:rsidRPr="006E60B9">
        <w:rPr>
          <w:rFonts w:ascii="Calibri" w:eastAsia="Calibri" w:hAnsi="Calibri" w:cs="Times New Roman"/>
          <w:i/>
        </w:rPr>
        <w:t xml:space="preserve"> </w:t>
      </w:r>
      <w:r w:rsidR="002B7976">
        <w:rPr>
          <w:rFonts w:ascii="Calibri" w:eastAsia="Calibri" w:hAnsi="Calibri" w:cs="Times New Roman"/>
          <w:i/>
        </w:rPr>
        <w:t xml:space="preserve">and </w:t>
      </w:r>
      <w:r w:rsidR="00041A83" w:rsidRPr="005245DF">
        <w:rPr>
          <w:rFonts w:ascii="Calibri" w:eastAsia="Calibri" w:hAnsi="Calibri" w:cs="Times New Roman"/>
          <w:i/>
        </w:rPr>
        <w:t>primarily attract concessionary passengers</w:t>
      </w:r>
      <w:r w:rsidR="00212A44" w:rsidRPr="005245DF">
        <w:rPr>
          <w:rFonts w:ascii="Calibri" w:eastAsia="Calibri" w:hAnsi="Calibri" w:cs="Times New Roman"/>
          <w:i/>
        </w:rPr>
        <w:t xml:space="preserve">.  </w:t>
      </w:r>
      <w:del w:id="758" w:author="Andrew Last" w:date="2016-01-27T08:32:00Z">
        <w:r w:rsidR="00212A44" w:rsidRPr="005245DF" w:rsidDel="004A3C03">
          <w:rPr>
            <w:rFonts w:ascii="Calibri" w:eastAsia="Calibri" w:hAnsi="Calibri" w:cs="Times New Roman"/>
            <w:i/>
          </w:rPr>
          <w:delText xml:space="preserve">Although it can be argued that </w:delText>
        </w:r>
      </w:del>
      <w:ins w:id="759" w:author="Andrew Last" w:date="2016-01-27T08:32:00Z">
        <w:r w:rsidR="004A3C03">
          <w:rPr>
            <w:rFonts w:ascii="Calibri" w:eastAsia="Calibri" w:hAnsi="Calibri" w:cs="Times New Roman"/>
            <w:i/>
          </w:rPr>
          <w:t>S</w:t>
        </w:r>
      </w:ins>
      <w:del w:id="760" w:author="Andrew Last" w:date="2016-01-27T08:32:00Z">
        <w:r w:rsidR="00212A44" w:rsidRPr="005245DF" w:rsidDel="004A3C03">
          <w:rPr>
            <w:rFonts w:ascii="Calibri" w:eastAsia="Calibri" w:hAnsi="Calibri" w:cs="Times New Roman"/>
            <w:i/>
          </w:rPr>
          <w:delText>s</w:delText>
        </w:r>
      </w:del>
      <w:r w:rsidR="00212A44" w:rsidRPr="005245DF">
        <w:rPr>
          <w:rFonts w:ascii="Calibri" w:eastAsia="Calibri" w:hAnsi="Calibri" w:cs="Times New Roman"/>
          <w:i/>
        </w:rPr>
        <w:t xml:space="preserve">uch services would </w:t>
      </w:r>
      <w:ins w:id="761" w:author="Andrew Last" w:date="2016-01-27T08:32:00Z">
        <w:r w:rsidR="004A3C03">
          <w:rPr>
            <w:rFonts w:ascii="Calibri" w:eastAsia="Calibri" w:hAnsi="Calibri" w:cs="Times New Roman"/>
            <w:i/>
          </w:rPr>
          <w:t xml:space="preserve">probably </w:t>
        </w:r>
      </w:ins>
      <w:r w:rsidR="00212A44" w:rsidRPr="005245DF">
        <w:rPr>
          <w:rFonts w:ascii="Calibri" w:eastAsia="Calibri" w:hAnsi="Calibri" w:cs="Times New Roman"/>
          <w:i/>
        </w:rPr>
        <w:t xml:space="preserve">not exist in the absence of the concession, </w:t>
      </w:r>
      <w:ins w:id="762" w:author="Andrew Last" w:date="2016-01-27T08:33:00Z">
        <w:r w:rsidR="004A3C03">
          <w:rPr>
            <w:rFonts w:ascii="Calibri" w:eastAsia="Calibri" w:hAnsi="Calibri" w:cs="Times New Roman"/>
            <w:i/>
          </w:rPr>
          <w:t xml:space="preserve">but </w:t>
        </w:r>
      </w:ins>
      <w:r w:rsidR="00212A44" w:rsidRPr="005245DF">
        <w:rPr>
          <w:rFonts w:ascii="Calibri" w:eastAsia="Calibri" w:hAnsi="Calibri" w:cs="Times New Roman"/>
          <w:i/>
        </w:rPr>
        <w:t xml:space="preserve">current Guidance provides no framework for </w:t>
      </w:r>
      <w:r w:rsidR="006B2523" w:rsidRPr="005245DF">
        <w:rPr>
          <w:rFonts w:ascii="Calibri" w:eastAsia="Calibri" w:hAnsi="Calibri" w:cs="Times New Roman"/>
          <w:i/>
        </w:rPr>
        <w:t>examining such questions</w:t>
      </w:r>
      <w:ins w:id="763" w:author="Andrew Last" w:date="2016-01-27T08:33:00Z">
        <w:r w:rsidR="004A3C03">
          <w:rPr>
            <w:rFonts w:ascii="Calibri" w:eastAsia="Calibri" w:hAnsi="Calibri" w:cs="Times New Roman"/>
            <w:i/>
          </w:rPr>
          <w:t xml:space="preserve">. Consequently </w:t>
        </w:r>
        <w:r w:rsidR="004A3C03" w:rsidRPr="005245DF">
          <w:rPr>
            <w:rFonts w:ascii="Calibri" w:eastAsia="Calibri" w:hAnsi="Calibri" w:cs="Times New Roman"/>
            <w:i/>
          </w:rPr>
          <w:t xml:space="preserve">it </w:t>
        </w:r>
      </w:ins>
      <w:ins w:id="764" w:author="Andrew Last" w:date="2016-01-27T08:34:00Z">
        <w:r w:rsidR="004A3C03">
          <w:rPr>
            <w:rFonts w:ascii="Calibri" w:eastAsia="Calibri" w:hAnsi="Calibri" w:cs="Times New Roman"/>
            <w:i/>
          </w:rPr>
          <w:t>can be</w:t>
        </w:r>
      </w:ins>
      <w:ins w:id="765" w:author="Andrew Last" w:date="2016-01-27T08:33:00Z">
        <w:r w:rsidR="004A3C03" w:rsidRPr="005245DF">
          <w:rPr>
            <w:rFonts w:ascii="Calibri" w:eastAsia="Calibri" w:hAnsi="Calibri" w:cs="Times New Roman"/>
            <w:i/>
          </w:rPr>
          <w:t xml:space="preserve"> difficult for PTEs to dis</w:t>
        </w:r>
        <w:r w:rsidR="004A3C03">
          <w:rPr>
            <w:rFonts w:ascii="Calibri" w:eastAsia="Calibri" w:hAnsi="Calibri" w:cs="Times New Roman"/>
            <w:i/>
          </w:rPr>
          <w:t xml:space="preserve">pute </w:t>
        </w:r>
        <w:r w:rsidR="004A3C03" w:rsidRPr="005245DF">
          <w:rPr>
            <w:rFonts w:ascii="Calibri" w:eastAsia="Calibri" w:hAnsi="Calibri" w:cs="Times New Roman"/>
            <w:i/>
          </w:rPr>
          <w:t xml:space="preserve">high MCC values </w:t>
        </w:r>
      </w:ins>
      <w:ins w:id="766" w:author="Andrew Last" w:date="2016-01-27T08:34:00Z">
        <w:r w:rsidR="004A3C03">
          <w:rPr>
            <w:rFonts w:ascii="Calibri" w:eastAsia="Calibri" w:hAnsi="Calibri" w:cs="Times New Roman"/>
            <w:i/>
          </w:rPr>
          <w:t>claimed by operators</w:t>
        </w:r>
      </w:ins>
      <w:r w:rsidR="006B2523" w:rsidRPr="005245DF">
        <w:rPr>
          <w:rFonts w:ascii="Calibri" w:eastAsia="Calibri" w:hAnsi="Calibri" w:cs="Times New Roman"/>
          <w:i/>
        </w:rPr>
        <w:t xml:space="preserve">, </w:t>
      </w:r>
      <w:del w:id="767" w:author="Andrew Last" w:date="2016-01-27T08:34:00Z">
        <w:r w:rsidR="006B2523" w:rsidRPr="005245DF" w:rsidDel="004A3C03">
          <w:rPr>
            <w:rFonts w:ascii="Calibri" w:eastAsia="Calibri" w:hAnsi="Calibri" w:cs="Times New Roman"/>
            <w:i/>
          </w:rPr>
          <w:delText>and (</w:delText>
        </w:r>
      </w:del>
      <w:r w:rsidR="006B2523" w:rsidRPr="005245DF">
        <w:rPr>
          <w:rFonts w:ascii="Calibri" w:eastAsia="Calibri" w:hAnsi="Calibri" w:cs="Times New Roman"/>
          <w:i/>
        </w:rPr>
        <w:t>especially if the</w:t>
      </w:r>
      <w:ins w:id="768" w:author="Andrew Last" w:date="2016-01-27T08:34:00Z">
        <w:r w:rsidR="004A3C03">
          <w:rPr>
            <w:rFonts w:ascii="Calibri" w:eastAsia="Calibri" w:hAnsi="Calibri" w:cs="Times New Roman"/>
            <w:i/>
          </w:rPr>
          <w:t xml:space="preserve">y are driven by </w:t>
        </w:r>
      </w:ins>
      <w:del w:id="769" w:author="Andrew Last" w:date="2016-01-27T08:35:00Z">
        <w:r w:rsidR="006B2523" w:rsidRPr="005245DF" w:rsidDel="004A3C03">
          <w:rPr>
            <w:rFonts w:ascii="Calibri" w:eastAsia="Calibri" w:hAnsi="Calibri" w:cs="Times New Roman"/>
            <w:i/>
          </w:rPr>
          <w:delText xml:space="preserve">re are </w:delText>
        </w:r>
      </w:del>
      <w:r w:rsidR="006B2523" w:rsidRPr="005245DF">
        <w:rPr>
          <w:rFonts w:ascii="Calibri" w:eastAsia="Calibri" w:hAnsi="Calibri" w:cs="Times New Roman"/>
          <w:i/>
        </w:rPr>
        <w:t>relatively robust estimates of Calculator inputs</w:t>
      </w:r>
      <w:del w:id="770" w:author="Andrew Last" w:date="2016-01-27T08:34:00Z">
        <w:r w:rsidR="006B2523" w:rsidRPr="005245DF" w:rsidDel="004A3C03">
          <w:rPr>
            <w:rFonts w:ascii="Calibri" w:eastAsia="Calibri" w:hAnsi="Calibri" w:cs="Times New Roman"/>
            <w:i/>
          </w:rPr>
          <w:delText>)</w:delText>
        </w:r>
      </w:del>
      <w:del w:id="771" w:author="Andrew Last" w:date="2016-01-27T08:33:00Z">
        <w:r w:rsidR="006B2523" w:rsidRPr="005245DF" w:rsidDel="004A3C03">
          <w:rPr>
            <w:rFonts w:ascii="Calibri" w:eastAsia="Calibri" w:hAnsi="Calibri" w:cs="Times New Roman"/>
            <w:i/>
          </w:rPr>
          <w:delText xml:space="preserve"> it is difficult for PTEs to disagree with the high MCC values that emerge from the Calculator</w:delText>
        </w:r>
      </w:del>
      <w:r w:rsidR="006B2523" w:rsidRPr="005245DF">
        <w:rPr>
          <w:rFonts w:ascii="Calibri" w:eastAsia="Calibri" w:hAnsi="Calibri" w:cs="Times New Roman"/>
          <w:i/>
        </w:rPr>
        <w:t xml:space="preserve">. Currently, the instances </w:t>
      </w:r>
      <w:r w:rsidR="00212A44" w:rsidRPr="005245DF">
        <w:rPr>
          <w:rFonts w:ascii="Calibri" w:eastAsia="Calibri" w:hAnsi="Calibri" w:cs="Times New Roman"/>
          <w:i/>
        </w:rPr>
        <w:t>of this situation appear to be relatively few and isolated</w:t>
      </w:r>
      <w:r w:rsidR="006B2523" w:rsidRPr="005245DF">
        <w:rPr>
          <w:rStyle w:val="FootnoteReference"/>
          <w:rFonts w:ascii="Calibri" w:eastAsia="Calibri" w:hAnsi="Calibri" w:cs="Times New Roman"/>
          <w:i/>
        </w:rPr>
        <w:footnoteReference w:id="26"/>
      </w:r>
      <w:r w:rsidR="006B2523" w:rsidRPr="005245DF">
        <w:rPr>
          <w:rFonts w:ascii="Calibri" w:eastAsia="Calibri" w:hAnsi="Calibri" w:cs="Times New Roman"/>
          <w:i/>
        </w:rPr>
        <w:t>, but it would be a matter of great concern if the concessionary travel reimbursement regime incentivised operators to focus on services with minimal commercial traffic but potential high concessionary use.]</w:t>
      </w:r>
    </w:p>
    <w:p w:rsidR="00D567A0" w:rsidRPr="00D567A0" w:rsidRDefault="00D567A0" w:rsidP="00B1434B">
      <w:pPr>
        <w:rPr>
          <w:ins w:id="772" w:author="Andrew Last" w:date="2016-01-22T17:15:00Z"/>
          <w:rFonts w:ascii="Calibri" w:eastAsia="Calibri" w:hAnsi="Calibri" w:cs="Times New Roman"/>
          <w:b/>
          <w:rPrChange w:id="773" w:author="Andrew Last" w:date="2016-01-22T17:19:00Z">
            <w:rPr>
              <w:ins w:id="774" w:author="Andrew Last" w:date="2016-01-22T17:15:00Z"/>
              <w:rFonts w:ascii="Calibri" w:eastAsia="Calibri" w:hAnsi="Calibri" w:cs="Times New Roman"/>
            </w:rPr>
          </w:rPrChange>
        </w:rPr>
      </w:pPr>
      <w:ins w:id="775" w:author="Andrew Last" w:date="2016-01-22T17:15:00Z">
        <w:r w:rsidRPr="00D567A0">
          <w:rPr>
            <w:rFonts w:ascii="Calibri" w:eastAsia="Calibri" w:hAnsi="Calibri" w:cs="Times New Roman"/>
            <w:b/>
            <w:rPrChange w:id="776" w:author="Andrew Last" w:date="2016-01-22T17:19:00Z">
              <w:rPr>
                <w:rFonts w:ascii="Calibri" w:eastAsia="Calibri" w:hAnsi="Calibri" w:cs="Times New Roman"/>
              </w:rPr>
            </w:rPrChange>
          </w:rPr>
          <w:t>Role of revenue generation in the Marginal Capacity Cost calculations</w:t>
        </w:r>
      </w:ins>
    </w:p>
    <w:p w:rsidR="00D567A0" w:rsidRDefault="00D567A0" w:rsidP="00B1434B">
      <w:pPr>
        <w:rPr>
          <w:ins w:id="777" w:author="Andrew Last" w:date="2016-01-22T17:37:00Z"/>
          <w:rFonts w:ascii="Calibri" w:eastAsia="Calibri" w:hAnsi="Calibri" w:cs="Times New Roman"/>
        </w:rPr>
      </w:pPr>
      <w:ins w:id="778" w:author="Andrew Last" w:date="2016-01-22T17:15:00Z">
        <w:r>
          <w:rPr>
            <w:rFonts w:ascii="Calibri" w:eastAsia="Calibri" w:hAnsi="Calibri" w:cs="Times New Roman"/>
          </w:rPr>
          <w:t xml:space="preserve">The MCC calculations are made significantly more complex by the need to allow for the likelihood that increased provision of bus capacity (to </w:t>
        </w:r>
      </w:ins>
      <w:ins w:id="779" w:author="Andrew Last" w:date="2016-01-22T17:16:00Z">
        <w:r>
          <w:rPr>
            <w:rFonts w:ascii="Calibri" w:eastAsia="Calibri" w:hAnsi="Calibri" w:cs="Times New Roman"/>
          </w:rPr>
          <w:t>accommodate</w:t>
        </w:r>
      </w:ins>
      <w:ins w:id="780" w:author="Andrew Last" w:date="2016-01-22T17:15:00Z">
        <w:r>
          <w:rPr>
            <w:rFonts w:ascii="Calibri" w:eastAsia="Calibri" w:hAnsi="Calibri" w:cs="Times New Roman"/>
          </w:rPr>
          <w:t xml:space="preserve"> </w:t>
        </w:r>
      </w:ins>
      <w:ins w:id="781" w:author="Andrew Last" w:date="2016-01-22T17:16:00Z">
        <w:r>
          <w:rPr>
            <w:rFonts w:ascii="Calibri" w:eastAsia="Calibri" w:hAnsi="Calibri" w:cs="Times New Roman"/>
          </w:rPr>
          <w:t>generated concessionary passengers)</w:t>
        </w:r>
      </w:ins>
      <w:ins w:id="782" w:author="Andrew Last" w:date="2016-01-22T17:19:00Z">
        <w:r>
          <w:rPr>
            <w:rFonts w:ascii="Calibri" w:eastAsia="Calibri" w:hAnsi="Calibri" w:cs="Times New Roman"/>
          </w:rPr>
          <w:t xml:space="preserve"> will encourage more commercial passengers and create additional commercial revenue. </w:t>
        </w:r>
      </w:ins>
      <w:ins w:id="783" w:author="Andrew Last" w:date="2016-01-22T17:20:00Z">
        <w:r>
          <w:rPr>
            <w:rFonts w:ascii="Calibri" w:eastAsia="Calibri" w:hAnsi="Calibri" w:cs="Times New Roman"/>
          </w:rPr>
          <w:t>For the operator to be left no better off and no worse off, this additional revenue needs to be subtracted from the gross additional cost of providing the additional capacity.</w:t>
        </w:r>
      </w:ins>
      <w:ins w:id="784" w:author="Andrew Last" w:date="2016-01-22T17:19:00Z">
        <w:r>
          <w:rPr>
            <w:rFonts w:ascii="Calibri" w:eastAsia="Calibri" w:hAnsi="Calibri" w:cs="Times New Roman"/>
          </w:rPr>
          <w:t xml:space="preserve"> </w:t>
        </w:r>
      </w:ins>
      <w:ins w:id="785" w:author="Andrew Last" w:date="2016-01-22T17:32:00Z">
        <w:r w:rsidR="00A152BA">
          <w:rPr>
            <w:rFonts w:ascii="Calibri" w:eastAsia="Calibri" w:hAnsi="Calibri" w:cs="Times New Roman"/>
          </w:rPr>
          <w:t xml:space="preserve">The relationship between the supply of services and the demand for travel is captured by the </w:t>
        </w:r>
      </w:ins>
      <w:ins w:id="786" w:author="Andrew Last" w:date="2016-01-22T17:33:00Z">
        <w:r w:rsidR="00A152BA">
          <w:rPr>
            <w:rFonts w:ascii="Calibri" w:eastAsia="Calibri" w:hAnsi="Calibri" w:cs="Times New Roman"/>
          </w:rPr>
          <w:t xml:space="preserve">“service elasticity”, which DfT recommends is set at 0.66. This implies that a 10% </w:t>
        </w:r>
      </w:ins>
      <w:ins w:id="787" w:author="Andrew Last" w:date="2016-01-22T17:36:00Z">
        <w:r w:rsidR="00A152BA">
          <w:rPr>
            <w:rFonts w:ascii="Calibri" w:eastAsia="Calibri" w:hAnsi="Calibri" w:cs="Times New Roman"/>
          </w:rPr>
          <w:t>increase in service frequency would lead to a 6.6% increase in commercial passengers, and hence a 6.6% increase in commercial revenue.</w:t>
        </w:r>
      </w:ins>
    </w:p>
    <w:p w:rsidR="00A152BA" w:rsidRPr="00D567A0" w:rsidRDefault="00A152BA" w:rsidP="00B1434B">
      <w:pPr>
        <w:rPr>
          <w:ins w:id="788" w:author="Andrew Last" w:date="2016-01-22T17:14:00Z"/>
          <w:rFonts w:ascii="Calibri" w:eastAsia="Calibri" w:hAnsi="Calibri" w:cs="Times New Roman"/>
          <w:rPrChange w:id="789" w:author="Andrew Last" w:date="2016-01-22T17:14:00Z">
            <w:rPr>
              <w:ins w:id="790" w:author="Andrew Last" w:date="2016-01-22T17:14:00Z"/>
              <w:rFonts w:ascii="Calibri" w:eastAsia="Calibri" w:hAnsi="Calibri" w:cs="Times New Roman"/>
              <w:i/>
            </w:rPr>
          </w:rPrChange>
        </w:rPr>
      </w:pPr>
      <w:ins w:id="791" w:author="Andrew Last" w:date="2016-01-22T17:39:00Z">
        <w:r>
          <w:rPr>
            <w:rFonts w:ascii="Calibri" w:eastAsia="Calibri" w:hAnsi="Calibri" w:cs="Times New Roman"/>
          </w:rPr>
          <w:t xml:space="preserve">Net Marginal Capacity Costs are therefore the outcome of two </w:t>
        </w:r>
      </w:ins>
      <w:ins w:id="792" w:author="Andrew Last" w:date="2016-01-22T17:40:00Z">
        <w:r>
          <w:rPr>
            <w:rFonts w:ascii="Calibri" w:eastAsia="Calibri" w:hAnsi="Calibri" w:cs="Times New Roman"/>
          </w:rPr>
          <w:t xml:space="preserve">sets </w:t>
        </w:r>
      </w:ins>
      <w:ins w:id="793" w:author="Andrew Last" w:date="2016-01-22T17:39:00Z">
        <w:r>
          <w:rPr>
            <w:rFonts w:ascii="Calibri" w:eastAsia="Calibri" w:hAnsi="Calibri" w:cs="Times New Roman"/>
          </w:rPr>
          <w:t>of calculations that work in opposite directions</w:t>
        </w:r>
      </w:ins>
      <w:ins w:id="794" w:author="Andrew Last" w:date="2016-01-22T17:40:00Z">
        <w:r>
          <w:rPr>
            <w:rFonts w:ascii="Calibri" w:eastAsia="Calibri" w:hAnsi="Calibri" w:cs="Times New Roman"/>
          </w:rPr>
          <w:t>: greater volumes of generated concessionary passengers imply larger increases in ser</w:t>
        </w:r>
        <w:r w:rsidR="00233ADC">
          <w:rPr>
            <w:rFonts w:ascii="Calibri" w:eastAsia="Calibri" w:hAnsi="Calibri" w:cs="Times New Roman"/>
          </w:rPr>
          <w:t>vice capacity, and larger level</w:t>
        </w:r>
        <w:r>
          <w:rPr>
            <w:rFonts w:ascii="Calibri" w:eastAsia="Calibri" w:hAnsi="Calibri" w:cs="Times New Roman"/>
          </w:rPr>
          <w:t>s</w:t>
        </w:r>
      </w:ins>
      <w:ins w:id="795" w:author="Andrew Last" w:date="2016-01-25T08:38:00Z">
        <w:r w:rsidR="00233ADC">
          <w:rPr>
            <w:rFonts w:ascii="Calibri" w:eastAsia="Calibri" w:hAnsi="Calibri" w:cs="Times New Roman"/>
          </w:rPr>
          <w:t xml:space="preserve"> </w:t>
        </w:r>
      </w:ins>
      <w:ins w:id="796" w:author="Andrew Last" w:date="2016-01-22T17:40:00Z">
        <w:r>
          <w:rPr>
            <w:rFonts w:ascii="Calibri" w:eastAsia="Calibri" w:hAnsi="Calibri" w:cs="Times New Roman"/>
          </w:rPr>
          <w:t>of</w:t>
        </w:r>
        <w:r w:rsidR="00233ADC">
          <w:rPr>
            <w:rFonts w:ascii="Calibri" w:eastAsia="Calibri" w:hAnsi="Calibri" w:cs="Times New Roman"/>
          </w:rPr>
          <w:t xml:space="preserve"> gross additional costs</w:t>
        </w:r>
        <w:r>
          <w:rPr>
            <w:rFonts w:ascii="Calibri" w:eastAsia="Calibri" w:hAnsi="Calibri" w:cs="Times New Roman"/>
          </w:rPr>
          <w:t xml:space="preserve">, but the additional capacity implies higher </w:t>
        </w:r>
      </w:ins>
      <w:ins w:id="797" w:author="Andrew Last" w:date="2016-01-22T17:42:00Z">
        <w:r>
          <w:rPr>
            <w:rFonts w:ascii="Calibri" w:eastAsia="Calibri" w:hAnsi="Calibri" w:cs="Times New Roman"/>
          </w:rPr>
          <w:t>levels of generated commercial revenue that will reduce the net</w:t>
        </w:r>
      </w:ins>
      <w:ins w:id="798" w:author="Andrew Last" w:date="2016-01-27T08:44:00Z">
        <w:r w:rsidR="004A3C03">
          <w:rPr>
            <w:rFonts w:ascii="Calibri" w:eastAsia="Calibri" w:hAnsi="Calibri" w:cs="Times New Roman"/>
          </w:rPr>
          <w:t xml:space="preserve"> financial</w:t>
        </w:r>
      </w:ins>
      <w:ins w:id="799" w:author="Andrew Last" w:date="2016-01-22T17:42:00Z">
        <w:r>
          <w:rPr>
            <w:rFonts w:ascii="Calibri" w:eastAsia="Calibri" w:hAnsi="Calibri" w:cs="Times New Roman"/>
          </w:rPr>
          <w:t xml:space="preserve"> impact.</w:t>
        </w:r>
        <w:r w:rsidR="009E4ECA">
          <w:rPr>
            <w:rFonts w:ascii="Calibri" w:eastAsia="Calibri" w:hAnsi="Calibri" w:cs="Times New Roman"/>
          </w:rPr>
          <w:t xml:space="preserve"> The magnitude of these changes, and how </w:t>
        </w:r>
      </w:ins>
      <w:ins w:id="800" w:author="Andrew Last" w:date="2016-01-22T17:43:00Z">
        <w:r w:rsidR="009E4ECA">
          <w:rPr>
            <w:rFonts w:ascii="Calibri" w:eastAsia="Calibri" w:hAnsi="Calibri" w:cs="Times New Roman"/>
          </w:rPr>
          <w:t>m</w:t>
        </w:r>
      </w:ins>
      <w:ins w:id="801" w:author="Andrew Last" w:date="2016-01-22T17:42:00Z">
        <w:r w:rsidR="009E4ECA">
          <w:rPr>
            <w:rFonts w:ascii="Calibri" w:eastAsia="Calibri" w:hAnsi="Calibri" w:cs="Times New Roman"/>
          </w:rPr>
          <w:t>uch one balances out another</w:t>
        </w:r>
      </w:ins>
      <w:ins w:id="802" w:author="Andrew Last" w:date="2016-01-22T17:43:00Z">
        <w:r w:rsidR="009E4ECA">
          <w:rPr>
            <w:rFonts w:ascii="Calibri" w:eastAsia="Calibri" w:hAnsi="Calibri" w:cs="Times New Roman"/>
          </w:rPr>
          <w:t>, is sensitive not only to the key behavioural parameters (the Mohring Factor, and the service elasticity)</w:t>
        </w:r>
      </w:ins>
      <w:ins w:id="803" w:author="Andrew Last" w:date="2016-01-25T08:39:00Z">
        <w:r w:rsidR="00233ADC">
          <w:rPr>
            <w:rFonts w:ascii="Calibri" w:eastAsia="Calibri" w:hAnsi="Calibri" w:cs="Times New Roman"/>
          </w:rPr>
          <w:t>,</w:t>
        </w:r>
      </w:ins>
      <w:ins w:id="804" w:author="Andrew Last" w:date="2016-01-22T17:43:00Z">
        <w:r w:rsidR="009E4ECA">
          <w:rPr>
            <w:rFonts w:ascii="Calibri" w:eastAsia="Calibri" w:hAnsi="Calibri" w:cs="Times New Roman"/>
          </w:rPr>
          <w:t xml:space="preserve"> but also the </w:t>
        </w:r>
      </w:ins>
      <w:ins w:id="805" w:author="Andrew Last" w:date="2016-01-25T08:39:00Z">
        <w:r w:rsidR="00233ADC">
          <w:rPr>
            <w:rFonts w:ascii="Calibri" w:eastAsia="Calibri" w:hAnsi="Calibri" w:cs="Times New Roman"/>
          </w:rPr>
          <w:t xml:space="preserve">various </w:t>
        </w:r>
      </w:ins>
      <w:ins w:id="806" w:author="Andrew Last" w:date="2016-01-22T17:43:00Z">
        <w:r w:rsidR="009E4ECA">
          <w:rPr>
            <w:rFonts w:ascii="Calibri" w:eastAsia="Calibri" w:hAnsi="Calibri" w:cs="Times New Roman"/>
          </w:rPr>
          <w:t xml:space="preserve">other factors </w:t>
        </w:r>
      </w:ins>
      <w:ins w:id="807" w:author="Andrew Last" w:date="2016-01-25T08:39:00Z">
        <w:r w:rsidR="00233ADC">
          <w:rPr>
            <w:rFonts w:ascii="Calibri" w:eastAsia="Calibri" w:hAnsi="Calibri" w:cs="Times New Roman"/>
          </w:rPr>
          <w:t>required to implement</w:t>
        </w:r>
      </w:ins>
      <w:ins w:id="808" w:author="Andrew Last" w:date="2016-01-22T17:43:00Z">
        <w:r w:rsidR="009E4ECA">
          <w:rPr>
            <w:rFonts w:ascii="Calibri" w:eastAsia="Calibri" w:hAnsi="Calibri" w:cs="Times New Roman"/>
          </w:rPr>
          <w:t xml:space="preserve"> the MCC methodology</w:t>
        </w:r>
      </w:ins>
      <w:ins w:id="809" w:author="Andrew Last" w:date="2016-01-25T08:40:00Z">
        <w:r w:rsidR="00233ADC">
          <w:rPr>
            <w:rFonts w:ascii="Calibri" w:eastAsia="Calibri" w:hAnsi="Calibri" w:cs="Times New Roman"/>
          </w:rPr>
          <w:t>.</w:t>
        </w:r>
      </w:ins>
      <w:ins w:id="810" w:author="Andrew Last" w:date="2016-01-22T17:44:00Z">
        <w:r w:rsidR="009E4ECA">
          <w:rPr>
            <w:rFonts w:ascii="Calibri" w:eastAsia="Calibri" w:hAnsi="Calibri" w:cs="Times New Roman"/>
          </w:rPr>
          <w:t xml:space="preserve"> In some circumstances, the additional commercial revenue generated by the assumed additional capacity can outweigh the gross additional costs, leading to zero reimbursement for marginal capacity costs; but in other circumstances, the calculated net marginal capacity cost per generated passenger can be very significant.</w:t>
        </w:r>
      </w:ins>
    </w:p>
    <w:p w:rsidR="00F716A9" w:rsidRPr="00F716A9" w:rsidRDefault="00F716A9" w:rsidP="00B1434B">
      <w:pPr>
        <w:rPr>
          <w:rFonts w:ascii="Calibri" w:eastAsia="Calibri" w:hAnsi="Calibri" w:cs="Times New Roman"/>
          <w:b/>
        </w:rPr>
      </w:pPr>
      <w:r w:rsidRPr="00F716A9">
        <w:rPr>
          <w:rFonts w:ascii="Calibri" w:eastAsia="Calibri" w:hAnsi="Calibri" w:cs="Times New Roman"/>
          <w:b/>
        </w:rPr>
        <w:t>Sensitivity</w:t>
      </w:r>
      <w:r w:rsidR="00727D27">
        <w:rPr>
          <w:rFonts w:ascii="Calibri" w:eastAsia="Calibri" w:hAnsi="Calibri" w:cs="Times New Roman"/>
          <w:b/>
        </w:rPr>
        <w:t xml:space="preserve"> </w:t>
      </w:r>
      <w:r w:rsidRPr="00F716A9">
        <w:rPr>
          <w:rFonts w:ascii="Calibri" w:eastAsia="Calibri" w:hAnsi="Calibri" w:cs="Times New Roman"/>
          <w:b/>
        </w:rPr>
        <w:t xml:space="preserve">of </w:t>
      </w:r>
      <w:r w:rsidR="006E60B9">
        <w:rPr>
          <w:rFonts w:ascii="Calibri" w:eastAsia="Calibri" w:hAnsi="Calibri" w:cs="Times New Roman"/>
          <w:b/>
        </w:rPr>
        <w:t xml:space="preserve">MCC </w:t>
      </w:r>
      <w:r w:rsidRPr="00F716A9">
        <w:rPr>
          <w:rFonts w:ascii="Calibri" w:eastAsia="Calibri" w:hAnsi="Calibri" w:cs="Times New Roman"/>
          <w:b/>
        </w:rPr>
        <w:t>results to variation in input values</w:t>
      </w:r>
    </w:p>
    <w:p w:rsidR="000C038D" w:rsidRDefault="009E4ECA">
      <w:pPr>
        <w:rPr>
          <w:rFonts w:ascii="Calibri" w:eastAsia="Calibri" w:hAnsi="Calibri" w:cs="Times New Roman"/>
        </w:rPr>
      </w:pPr>
      <w:ins w:id="811" w:author="Andrew Last" w:date="2016-01-22T17:52:00Z">
        <w:r>
          <w:rPr>
            <w:rFonts w:ascii="Calibri" w:eastAsia="Calibri" w:hAnsi="Calibri" w:cs="Times New Roman"/>
          </w:rPr>
          <w:t>A</w:t>
        </w:r>
        <w:r w:rsidR="00822FE7">
          <w:rPr>
            <w:rFonts w:ascii="Calibri" w:eastAsia="Calibri" w:hAnsi="Calibri" w:cs="Times New Roman"/>
          </w:rPr>
          <w:t>s</w:t>
        </w:r>
        <w:r>
          <w:rPr>
            <w:rFonts w:ascii="Calibri" w:eastAsia="Calibri" w:hAnsi="Calibri" w:cs="Times New Roman"/>
          </w:rPr>
          <w:t xml:space="preserve"> discussed in more detail below, neither the Mohring Factor nor the service elasticity are particularly robust </w:t>
        </w:r>
        <w:r w:rsidR="00822FE7">
          <w:rPr>
            <w:rFonts w:ascii="Calibri" w:eastAsia="Calibri" w:hAnsi="Calibri" w:cs="Times New Roman"/>
          </w:rPr>
          <w:t>and well-established parameters</w:t>
        </w:r>
      </w:ins>
      <w:ins w:id="812" w:author="Andrew Last" w:date="2016-01-25T08:40:00Z">
        <w:r w:rsidR="00233ADC">
          <w:rPr>
            <w:rFonts w:ascii="Calibri" w:eastAsia="Calibri" w:hAnsi="Calibri" w:cs="Times New Roman"/>
          </w:rPr>
          <w:t xml:space="preserve">, but </w:t>
        </w:r>
      </w:ins>
      <w:ins w:id="813" w:author="Andrew Last" w:date="2016-01-22T17:54:00Z">
        <w:r w:rsidR="00822FE7">
          <w:rPr>
            <w:rFonts w:ascii="Calibri" w:eastAsia="Calibri" w:hAnsi="Calibri" w:cs="Times New Roman"/>
          </w:rPr>
          <w:t xml:space="preserve">it is unlikely that </w:t>
        </w:r>
      </w:ins>
      <w:ins w:id="814" w:author="Andrew Last" w:date="2016-01-22T17:55:00Z">
        <w:r w:rsidR="00822FE7">
          <w:rPr>
            <w:rFonts w:ascii="Calibri" w:eastAsia="Calibri" w:hAnsi="Calibri" w:cs="Times New Roman"/>
          </w:rPr>
          <w:t xml:space="preserve">individual TCAs or bus operators will have strong local evidence to </w:t>
        </w:r>
      </w:ins>
      <w:ins w:id="815" w:author="Andrew Last" w:date="2016-01-22T17:54:00Z">
        <w:r w:rsidR="00822FE7">
          <w:rPr>
            <w:rFonts w:ascii="Calibri" w:eastAsia="Calibri" w:hAnsi="Calibri" w:cs="Times New Roman"/>
          </w:rPr>
          <w:t xml:space="preserve">support </w:t>
        </w:r>
      </w:ins>
      <w:ins w:id="816" w:author="Andrew Last" w:date="2016-01-22T18:04:00Z">
        <w:r w:rsidR="005C029C">
          <w:rPr>
            <w:rFonts w:ascii="Calibri" w:eastAsia="Calibri" w:hAnsi="Calibri" w:cs="Times New Roman"/>
          </w:rPr>
          <w:t>alternatives to the DfT default values. However, there is more likelihood that there will be local evidence for the other parameters</w:t>
        </w:r>
      </w:ins>
      <w:ins w:id="817" w:author="Andrew Last" w:date="2016-01-22T18:05:00Z">
        <w:r w:rsidR="005C029C">
          <w:rPr>
            <w:rFonts w:ascii="Calibri" w:eastAsia="Calibri" w:hAnsi="Calibri" w:cs="Times New Roman"/>
          </w:rPr>
          <w:t xml:space="preserve"> required by methodology</w:t>
        </w:r>
      </w:ins>
      <w:ins w:id="818" w:author="Andrew Last" w:date="2016-01-25T08:41:00Z">
        <w:r w:rsidR="00233ADC">
          <w:rPr>
            <w:rFonts w:ascii="Calibri" w:eastAsia="Calibri" w:hAnsi="Calibri" w:cs="Times New Roman"/>
          </w:rPr>
          <w:t xml:space="preserve">. Unfortunately, this </w:t>
        </w:r>
      </w:ins>
      <w:ins w:id="819" w:author="Andrew Last" w:date="2016-01-22T18:05:00Z">
        <w:r w:rsidR="005C029C">
          <w:rPr>
            <w:rFonts w:ascii="Calibri" w:eastAsia="Calibri" w:hAnsi="Calibri" w:cs="Times New Roman"/>
          </w:rPr>
          <w:t>also creates more potential for conflict between the different parties</w:t>
        </w:r>
      </w:ins>
      <w:ins w:id="820" w:author="Andrew Last" w:date="2016-01-25T08:42:00Z">
        <w:r w:rsidR="00144767">
          <w:rPr>
            <w:rFonts w:ascii="Calibri" w:eastAsia="Calibri" w:hAnsi="Calibri" w:cs="Times New Roman"/>
          </w:rPr>
          <w:t xml:space="preserve">, because the outputs from </w:t>
        </w:r>
      </w:ins>
      <w:del w:id="821" w:author="Andrew Last" w:date="2016-01-22T17:48:00Z">
        <w:r w:rsidR="006666A3" w:rsidDel="009E4ECA">
          <w:rPr>
            <w:rFonts w:ascii="Calibri" w:eastAsia="Calibri" w:hAnsi="Calibri" w:cs="Times New Roman"/>
          </w:rPr>
          <w:delText xml:space="preserve">Apart from the counter-intuitive </w:delText>
        </w:r>
        <w:r w:rsidR="006E60B9" w:rsidDel="009E4ECA">
          <w:rPr>
            <w:rFonts w:ascii="Calibri" w:eastAsia="Calibri" w:hAnsi="Calibri" w:cs="Times New Roman"/>
          </w:rPr>
          <w:delText>relationship between average occupancy and the calculated MCC</w:delText>
        </w:r>
        <w:r w:rsidR="006666A3" w:rsidDel="009E4ECA">
          <w:rPr>
            <w:rFonts w:ascii="Calibri" w:eastAsia="Calibri" w:hAnsi="Calibri" w:cs="Times New Roman"/>
          </w:rPr>
          <w:delText xml:space="preserve">, the scale of </w:delText>
        </w:r>
        <w:r w:rsidR="006E60B9" w:rsidDel="009E4ECA">
          <w:rPr>
            <w:rFonts w:ascii="Calibri" w:eastAsia="Calibri" w:hAnsi="Calibri" w:cs="Times New Roman"/>
          </w:rPr>
          <w:delText xml:space="preserve">its </w:delText>
        </w:r>
        <w:r w:rsidR="008D08F3" w:rsidDel="009E4ECA">
          <w:rPr>
            <w:rFonts w:ascii="Calibri" w:eastAsia="Calibri" w:hAnsi="Calibri" w:cs="Times New Roman"/>
          </w:rPr>
          <w:delText>impact</w:delText>
        </w:r>
        <w:r w:rsidR="006666A3" w:rsidDel="009E4ECA">
          <w:rPr>
            <w:rFonts w:ascii="Calibri" w:eastAsia="Calibri" w:hAnsi="Calibri" w:cs="Times New Roman"/>
          </w:rPr>
          <w:delText xml:space="preserve"> </w:delText>
        </w:r>
        <w:r w:rsidR="000C038D" w:rsidDel="009E4ECA">
          <w:rPr>
            <w:rFonts w:ascii="Calibri" w:eastAsia="Calibri" w:hAnsi="Calibri" w:cs="Times New Roman"/>
          </w:rPr>
          <w:delText>reflects another</w:delText>
        </w:r>
      </w:del>
      <w:del w:id="822" w:author="Andrew Last" w:date="2016-01-22T18:06:00Z">
        <w:r w:rsidR="000C038D" w:rsidDel="005C029C">
          <w:rPr>
            <w:rFonts w:ascii="Calibri" w:eastAsia="Calibri" w:hAnsi="Calibri" w:cs="Times New Roman"/>
          </w:rPr>
          <w:delText xml:space="preserve"> troubling aspect of </w:delText>
        </w:r>
      </w:del>
      <w:r w:rsidR="000C038D">
        <w:rPr>
          <w:rFonts w:ascii="Calibri" w:eastAsia="Calibri" w:hAnsi="Calibri" w:cs="Times New Roman"/>
        </w:rPr>
        <w:t>the Marginal Capacity Cost</w:t>
      </w:r>
      <w:r w:rsidR="002E4FA6">
        <w:rPr>
          <w:rFonts w:ascii="Calibri" w:eastAsia="Calibri" w:hAnsi="Calibri" w:cs="Times New Roman"/>
        </w:rPr>
        <w:t xml:space="preserve"> calculat</w:t>
      </w:r>
      <w:del w:id="823" w:author="Andrew Last" w:date="2016-01-25T08:43:00Z">
        <w:r w:rsidR="002E4FA6" w:rsidDel="00144767">
          <w:rPr>
            <w:rFonts w:ascii="Calibri" w:eastAsia="Calibri" w:hAnsi="Calibri" w:cs="Times New Roman"/>
          </w:rPr>
          <w:delText>or</w:delText>
        </w:r>
      </w:del>
      <w:ins w:id="824" w:author="Andrew Last" w:date="2016-01-25T08:43:00Z">
        <w:r w:rsidR="00144767">
          <w:rPr>
            <w:rFonts w:ascii="Calibri" w:eastAsia="Calibri" w:hAnsi="Calibri" w:cs="Times New Roman"/>
          </w:rPr>
          <w:t xml:space="preserve">ions are </w:t>
        </w:r>
      </w:ins>
      <w:del w:id="825" w:author="Andrew Last" w:date="2016-01-22T18:06:00Z">
        <w:r w:rsidR="002E4FA6" w:rsidDel="005C029C">
          <w:rPr>
            <w:rFonts w:ascii="Calibri" w:eastAsia="Calibri" w:hAnsi="Calibri" w:cs="Times New Roman"/>
          </w:rPr>
          <w:delText xml:space="preserve">, </w:delText>
        </w:r>
        <w:r w:rsidR="008D08F3" w:rsidDel="005C029C">
          <w:rPr>
            <w:rFonts w:ascii="Calibri" w:eastAsia="Calibri" w:hAnsi="Calibri" w:cs="Times New Roman"/>
          </w:rPr>
          <w:delText>namely</w:delText>
        </w:r>
        <w:r w:rsidR="00BC1929" w:rsidDel="005C029C">
          <w:rPr>
            <w:rFonts w:ascii="Calibri" w:eastAsia="Calibri" w:hAnsi="Calibri" w:cs="Times New Roman"/>
          </w:rPr>
          <w:delText xml:space="preserve"> that</w:delText>
        </w:r>
      </w:del>
      <w:del w:id="826" w:author="Andrew Last" w:date="2016-01-25T08:43:00Z">
        <w:r w:rsidR="00BC1929" w:rsidDel="00144767">
          <w:rPr>
            <w:rFonts w:ascii="Calibri" w:eastAsia="Calibri" w:hAnsi="Calibri" w:cs="Times New Roman"/>
          </w:rPr>
          <w:delText xml:space="preserve"> r</w:delText>
        </w:r>
        <w:r w:rsidR="006666A3" w:rsidDel="00144767">
          <w:rPr>
            <w:rFonts w:ascii="Calibri" w:eastAsia="Calibri" w:hAnsi="Calibri" w:cs="Times New Roman"/>
          </w:rPr>
          <w:delText xml:space="preserve">esults </w:delText>
        </w:r>
        <w:r w:rsidR="006E60B9" w:rsidDel="00144767">
          <w:rPr>
            <w:rFonts w:ascii="Calibri" w:eastAsia="Calibri" w:hAnsi="Calibri" w:cs="Times New Roman"/>
          </w:rPr>
          <w:delText>are</w:delText>
        </w:r>
        <w:r w:rsidR="006666A3" w:rsidDel="00144767">
          <w:rPr>
            <w:rFonts w:ascii="Calibri" w:eastAsia="Calibri" w:hAnsi="Calibri" w:cs="Times New Roman"/>
          </w:rPr>
          <w:delText xml:space="preserve"> </w:delText>
        </w:r>
      </w:del>
      <w:r w:rsidR="006666A3">
        <w:rPr>
          <w:rFonts w:ascii="Calibri" w:eastAsia="Calibri" w:hAnsi="Calibri" w:cs="Times New Roman"/>
        </w:rPr>
        <w:t xml:space="preserve">greatly sensitive to the precise values adopted. This is illustrated in Table 4, which shows the change in overall additional cost per generated passenger, and marginal capacity cost, when individual </w:t>
      </w:r>
      <w:ins w:id="827" w:author="Andrew Last" w:date="2016-01-27T08:44:00Z">
        <w:r w:rsidR="0025035D">
          <w:rPr>
            <w:rFonts w:ascii="Calibri" w:eastAsia="Calibri" w:hAnsi="Calibri" w:cs="Times New Roman"/>
          </w:rPr>
          <w:t xml:space="preserve">local </w:t>
        </w:r>
      </w:ins>
      <w:r w:rsidR="006666A3">
        <w:rPr>
          <w:rFonts w:ascii="Calibri" w:eastAsia="Calibri" w:hAnsi="Calibri" w:cs="Times New Roman"/>
        </w:rPr>
        <w:t>input values are reduced by 10%.</w:t>
      </w:r>
      <w:r w:rsidR="00BC1929">
        <w:rPr>
          <w:rFonts w:ascii="Calibri" w:eastAsia="Calibri" w:hAnsi="Calibri" w:cs="Times New Roman"/>
        </w:rPr>
        <w:t xml:space="preserve"> These are all relative to DfT default values for PTE areas.</w:t>
      </w:r>
      <w:ins w:id="828" w:author="Andrew Last" w:date="2016-01-22T17:51:00Z">
        <w:r>
          <w:rPr>
            <w:rFonts w:ascii="Calibri" w:eastAsia="Calibri" w:hAnsi="Calibri" w:cs="Times New Roman"/>
          </w:rPr>
          <w:t xml:space="preserve"> </w:t>
        </w:r>
      </w:ins>
    </w:p>
    <w:p w:rsidR="006666A3" w:rsidRDefault="0075141D" w:rsidP="0075141D">
      <w:pPr>
        <w:spacing w:after="0"/>
        <w:rPr>
          <w:rFonts w:ascii="Calibri" w:eastAsia="Calibri" w:hAnsi="Calibri" w:cs="Times New Roman"/>
        </w:rPr>
      </w:pPr>
      <w:r w:rsidRPr="0075141D">
        <w:rPr>
          <w:noProof/>
          <w:lang w:eastAsia="en-GB"/>
        </w:rPr>
        <w:drawing>
          <wp:inline distT="0" distB="0" distL="0" distR="0" wp14:anchorId="6E25FD98" wp14:editId="427E9752">
            <wp:extent cx="5918200" cy="14903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1490345"/>
                    </a:xfrm>
                    <a:prstGeom prst="rect">
                      <a:avLst/>
                    </a:prstGeom>
                    <a:noFill/>
                    <a:ln>
                      <a:noFill/>
                    </a:ln>
                  </pic:spPr>
                </pic:pic>
              </a:graphicData>
            </a:graphic>
          </wp:inline>
        </w:drawing>
      </w:r>
    </w:p>
    <w:p w:rsidR="0075141D" w:rsidRPr="0075141D" w:rsidRDefault="0075141D" w:rsidP="00B1434B">
      <w:pPr>
        <w:rPr>
          <w:rFonts w:ascii="Calibri" w:eastAsia="Calibri" w:hAnsi="Calibri" w:cs="Times New Roman"/>
          <w:b/>
        </w:rPr>
      </w:pPr>
      <w:r w:rsidRPr="0075141D">
        <w:rPr>
          <w:rFonts w:ascii="Calibri" w:eastAsia="Calibri" w:hAnsi="Calibri" w:cs="Times New Roman"/>
          <w:b/>
        </w:rPr>
        <w:t>Table 4   Sensitivity of output cost rates to changes in input local values</w:t>
      </w:r>
    </w:p>
    <w:p w:rsidR="002350BD" w:rsidRDefault="0075141D" w:rsidP="00B1434B">
      <w:pPr>
        <w:rPr>
          <w:rFonts w:ascii="Calibri" w:eastAsia="Calibri" w:hAnsi="Calibri" w:cs="Times New Roman"/>
        </w:rPr>
      </w:pPr>
      <w:r>
        <w:rPr>
          <w:rFonts w:ascii="Calibri" w:eastAsia="Calibri" w:hAnsi="Calibri" w:cs="Times New Roman"/>
        </w:rPr>
        <w:t>Of these inputs, concessionary journey length has only a modest impact</w:t>
      </w:r>
      <w:ins w:id="829" w:author="Andrew Last" w:date="2016-01-25T08:57:00Z">
        <w:r w:rsidR="00ED33C6">
          <w:rPr>
            <w:rFonts w:ascii="Calibri" w:eastAsia="Calibri" w:hAnsi="Calibri" w:cs="Times New Roman"/>
          </w:rPr>
          <w:t xml:space="preserve"> on the output marginal capacity cost per generated passenger</w:t>
        </w:r>
      </w:ins>
      <w:r>
        <w:rPr>
          <w:rFonts w:ascii="Calibri" w:eastAsia="Calibri" w:hAnsi="Calibri" w:cs="Times New Roman"/>
        </w:rPr>
        <w:t>, and route length none at all</w:t>
      </w:r>
      <w:r w:rsidR="006E60B9">
        <w:rPr>
          <w:rStyle w:val="FootnoteReference"/>
          <w:rFonts w:ascii="Calibri" w:eastAsia="Calibri" w:hAnsi="Calibri" w:cs="Times New Roman"/>
        </w:rPr>
        <w:footnoteReference w:id="27"/>
      </w:r>
      <w:r>
        <w:rPr>
          <w:rFonts w:ascii="Calibri" w:eastAsia="Calibri" w:hAnsi="Calibri" w:cs="Times New Roman"/>
        </w:rPr>
        <w:t>. However, a 10% variation in any of the others will, in isolation, lead to proportionately much greater change in the calculated cost rates.</w:t>
      </w:r>
    </w:p>
    <w:p w:rsidR="00144767" w:rsidRDefault="00144767" w:rsidP="00A90946">
      <w:pPr>
        <w:rPr>
          <w:ins w:id="830" w:author="Andrew Last" w:date="2016-01-25T08:48:00Z"/>
          <w:rFonts w:ascii="Calibri" w:eastAsia="Calibri" w:hAnsi="Calibri" w:cs="Times New Roman"/>
        </w:rPr>
      </w:pPr>
      <w:ins w:id="831" w:author="Andrew Last" w:date="2016-01-25T08:44:00Z">
        <w:r>
          <w:rPr>
            <w:rFonts w:ascii="Calibri" w:eastAsia="Calibri" w:hAnsi="Calibri" w:cs="Times New Roman"/>
          </w:rPr>
          <w:t>PTEs can often be better equipped than most TCAs with data from which MCC in</w:t>
        </w:r>
      </w:ins>
      <w:ins w:id="832" w:author="Andrew Last" w:date="2016-01-25T08:45:00Z">
        <w:r>
          <w:rPr>
            <w:rFonts w:ascii="Calibri" w:eastAsia="Calibri" w:hAnsi="Calibri" w:cs="Times New Roman"/>
          </w:rPr>
          <w:t>p</w:t>
        </w:r>
      </w:ins>
      <w:ins w:id="833" w:author="Andrew Last" w:date="2016-01-25T08:44:00Z">
        <w:r>
          <w:rPr>
            <w:rFonts w:ascii="Calibri" w:eastAsia="Calibri" w:hAnsi="Calibri" w:cs="Times New Roman"/>
          </w:rPr>
          <w:t>uts can be sourced</w:t>
        </w:r>
      </w:ins>
      <w:ins w:id="834" w:author="Andrew Last" w:date="2016-01-25T08:45:00Z">
        <w:r>
          <w:rPr>
            <w:rFonts w:ascii="Calibri" w:eastAsia="Calibri" w:hAnsi="Calibri" w:cs="Times New Roman"/>
          </w:rPr>
          <w:t xml:space="preserve">, especially with regard to passenger journey length. </w:t>
        </w:r>
      </w:ins>
      <w:ins w:id="835" w:author="Andrew Last" w:date="2016-01-25T08:47:00Z">
        <w:r>
          <w:rPr>
            <w:rFonts w:ascii="Calibri" w:eastAsia="Calibri" w:hAnsi="Calibri" w:cs="Times New Roman"/>
          </w:rPr>
          <w:t xml:space="preserve">However, </w:t>
        </w:r>
      </w:ins>
      <w:ins w:id="836" w:author="Andrew Last" w:date="2016-01-25T08:48:00Z">
        <w:r>
          <w:rPr>
            <w:rFonts w:ascii="Calibri" w:eastAsia="Calibri" w:hAnsi="Calibri" w:cs="Times New Roman"/>
          </w:rPr>
          <w:t>it is rare for either a TCA or a bus operator to</w:t>
        </w:r>
      </w:ins>
      <w:ins w:id="837" w:author="Andrew Last" w:date="2016-01-25T08:49:00Z">
        <w:r>
          <w:rPr>
            <w:rFonts w:ascii="Calibri" w:eastAsia="Calibri" w:hAnsi="Calibri" w:cs="Times New Roman"/>
          </w:rPr>
          <w:t xml:space="preserve"> </w:t>
        </w:r>
      </w:ins>
      <w:ins w:id="838" w:author="Andrew Last" w:date="2016-01-25T08:48:00Z">
        <w:r>
          <w:rPr>
            <w:rFonts w:ascii="Calibri" w:eastAsia="Calibri" w:hAnsi="Calibri" w:cs="Times New Roman"/>
          </w:rPr>
          <w:t>have access to robust local estimates</w:t>
        </w:r>
      </w:ins>
      <w:ins w:id="839" w:author="Andrew Last" w:date="2016-01-25T08:49:00Z">
        <w:r>
          <w:rPr>
            <w:rFonts w:ascii="Calibri" w:eastAsia="Calibri" w:hAnsi="Calibri" w:cs="Times New Roman"/>
          </w:rPr>
          <w:t xml:space="preserve"> </w:t>
        </w:r>
      </w:ins>
      <w:ins w:id="840" w:author="Andrew Last" w:date="2016-01-25T08:48:00Z">
        <w:r>
          <w:rPr>
            <w:rFonts w:ascii="Calibri" w:eastAsia="Calibri" w:hAnsi="Calibri" w:cs="Times New Roman"/>
          </w:rPr>
          <w:t>of all the MCC inputs.</w:t>
        </w:r>
      </w:ins>
    </w:p>
    <w:p w:rsidR="00144767" w:rsidRDefault="00144767" w:rsidP="00A90946">
      <w:pPr>
        <w:rPr>
          <w:ins w:id="841" w:author="Andrew Last" w:date="2016-01-25T08:47:00Z"/>
          <w:rFonts w:ascii="Calibri" w:eastAsia="Calibri" w:hAnsi="Calibri" w:cs="Times New Roman"/>
        </w:rPr>
      </w:pPr>
      <w:moveToRangeStart w:id="842" w:author="Andrew Last" w:date="2016-01-25T08:47:00Z" w:name="move441474955"/>
      <w:moveTo w:id="843" w:author="Andrew Last" w:date="2016-01-25T08:47:00Z">
        <w:r>
          <w:rPr>
            <w:rFonts w:ascii="Calibri" w:eastAsia="Calibri" w:hAnsi="Calibri" w:cs="Times New Roman"/>
          </w:rPr>
          <w:t>DfT’s recommendation is that local values should be used where possible</w:t>
        </w:r>
      </w:moveTo>
      <w:ins w:id="844" w:author="Andrew Last" w:date="2016-01-25T08:49:00Z">
        <w:r>
          <w:rPr>
            <w:rFonts w:ascii="Calibri" w:eastAsia="Calibri" w:hAnsi="Calibri" w:cs="Times New Roman"/>
          </w:rPr>
          <w:t>. However</w:t>
        </w:r>
      </w:ins>
      <w:moveTo w:id="845" w:author="Andrew Last" w:date="2016-01-25T08:47:00Z">
        <w:r>
          <w:rPr>
            <w:rFonts w:ascii="Calibri" w:eastAsia="Calibri" w:hAnsi="Calibri" w:cs="Times New Roman"/>
          </w:rPr>
          <w:t xml:space="preserve">, </w:t>
        </w:r>
        <w:del w:id="846" w:author="Andrew Last" w:date="2016-01-25T08:49:00Z">
          <w:r w:rsidDel="00144767">
            <w:rPr>
              <w:rFonts w:ascii="Calibri" w:eastAsia="Calibri" w:hAnsi="Calibri" w:cs="Times New Roman"/>
            </w:rPr>
            <w:delText xml:space="preserve">but </w:delText>
          </w:r>
        </w:del>
        <w:del w:id="847" w:author="Andrew Last" w:date="2016-01-25T08:52:00Z">
          <w:r w:rsidDel="00ED33C6">
            <w:rPr>
              <w:rFonts w:ascii="Calibri" w:eastAsia="Calibri" w:hAnsi="Calibri" w:cs="Times New Roman"/>
            </w:rPr>
            <w:delText>it</w:delText>
          </w:r>
        </w:del>
      </w:moveTo>
      <w:ins w:id="848" w:author="Andrew Last" w:date="2016-01-25T08:52:00Z">
        <w:r w:rsidR="00ED33C6">
          <w:rPr>
            <w:rFonts w:ascii="Calibri" w:eastAsia="Calibri" w:hAnsi="Calibri" w:cs="Times New Roman"/>
          </w:rPr>
          <w:t>the Guidance</w:t>
        </w:r>
      </w:ins>
      <w:moveTo w:id="849" w:author="Andrew Last" w:date="2016-01-25T08:47:00Z">
        <w:r>
          <w:rPr>
            <w:rFonts w:ascii="Calibri" w:eastAsia="Calibri" w:hAnsi="Calibri" w:cs="Times New Roman"/>
          </w:rPr>
          <w:t xml:space="preserve"> goes on to advise that  either all local values are used, or all default values</w:t>
        </w:r>
      </w:moveTo>
      <w:ins w:id="850" w:author="Andrew Last" w:date="2016-01-25T08:53:00Z">
        <w:r w:rsidR="00ED33C6">
          <w:rPr>
            <w:rFonts w:ascii="Calibri" w:eastAsia="Calibri" w:hAnsi="Calibri" w:cs="Times New Roman"/>
          </w:rPr>
          <w:t xml:space="preserve">. It </w:t>
        </w:r>
      </w:ins>
      <w:moveTo w:id="851" w:author="Andrew Last" w:date="2016-01-25T08:47:00Z">
        <w:del w:id="852" w:author="Andrew Last" w:date="2016-01-25T08:53:00Z">
          <w:r w:rsidDel="00ED33C6">
            <w:rPr>
              <w:rFonts w:ascii="Calibri" w:eastAsia="Calibri" w:hAnsi="Calibri" w:cs="Times New Roman"/>
            </w:rPr>
            <w:delText xml:space="preserve">, and </w:delText>
          </w:r>
        </w:del>
        <w:r>
          <w:rPr>
            <w:rFonts w:ascii="Calibri" w:eastAsia="Calibri" w:hAnsi="Calibri" w:cs="Times New Roman"/>
          </w:rPr>
          <w:t>recommends against mixing local and default values</w:t>
        </w:r>
      </w:moveTo>
      <w:ins w:id="853" w:author="Andrew Last" w:date="2016-01-25T08:53:00Z">
        <w:r w:rsidR="00ED33C6">
          <w:rPr>
            <w:rFonts w:ascii="Calibri" w:eastAsia="Calibri" w:hAnsi="Calibri" w:cs="Times New Roman"/>
          </w:rPr>
          <w:t>, presumably to guard against the dangers of a “pick-and-mix” approach, which could tempt interested parties to select only a combination of values that it is perceived will optimise their own respective positions.</w:t>
        </w:r>
      </w:ins>
      <w:ins w:id="854" w:author="Andrew Last" w:date="2016-01-25T08:54:00Z">
        <w:r w:rsidR="00ED33C6">
          <w:rPr>
            <w:rFonts w:ascii="Calibri" w:eastAsia="Calibri" w:hAnsi="Calibri" w:cs="Times New Roman"/>
          </w:rPr>
          <w:t xml:space="preserve"> </w:t>
        </w:r>
      </w:ins>
      <w:moveTo w:id="855" w:author="Andrew Last" w:date="2016-01-25T08:47:00Z">
        <w:del w:id="856" w:author="Andrew Last" w:date="2016-01-25T08:54:00Z">
          <w:r w:rsidDel="00ED33C6">
            <w:rPr>
              <w:rFonts w:ascii="Calibri" w:eastAsia="Calibri" w:hAnsi="Calibri" w:cs="Times New Roman"/>
            </w:rPr>
            <w:delText xml:space="preserve">. </w:delText>
          </w:r>
        </w:del>
        <w:r>
          <w:rPr>
            <w:rFonts w:ascii="Calibri" w:eastAsia="Calibri" w:hAnsi="Calibri" w:cs="Times New Roman"/>
          </w:rPr>
          <w:t xml:space="preserve">There may be justification for this view where, perhaps, robust local values are only available for one of the input variables, but in our view it would be misconceived to reject all local values simply because data is not available for one of the variables. </w:t>
        </w:r>
      </w:moveTo>
      <w:ins w:id="857" w:author="Andrew Last" w:date="2016-01-25T08:54:00Z">
        <w:r w:rsidR="00ED33C6">
          <w:rPr>
            <w:rFonts w:ascii="Calibri" w:eastAsia="Calibri" w:hAnsi="Calibri" w:cs="Times New Roman"/>
          </w:rPr>
          <w:t>I</w:t>
        </w:r>
      </w:ins>
      <w:moveTo w:id="858" w:author="Andrew Last" w:date="2016-01-25T08:47:00Z">
        <w:del w:id="859" w:author="Andrew Last" w:date="2016-01-25T08:51:00Z">
          <w:r w:rsidDel="00144767">
            <w:rPr>
              <w:rFonts w:ascii="Calibri" w:eastAsia="Calibri" w:hAnsi="Calibri" w:cs="Times New Roman"/>
            </w:rPr>
            <w:delText>Objectively,</w:delText>
          </w:r>
        </w:del>
        <w:del w:id="860" w:author="Andrew Last" w:date="2016-01-25T08:54:00Z">
          <w:r w:rsidDel="00ED33C6">
            <w:rPr>
              <w:rFonts w:ascii="Calibri" w:eastAsia="Calibri" w:hAnsi="Calibri" w:cs="Times New Roman"/>
            </w:rPr>
            <w:delText xml:space="preserve"> i</w:delText>
          </w:r>
        </w:del>
        <w:r>
          <w:rPr>
            <w:rFonts w:ascii="Calibri" w:eastAsia="Calibri" w:hAnsi="Calibri" w:cs="Times New Roman"/>
          </w:rPr>
          <w:t>t would be better for the source of each input variable to be selected purely on the relative merits of the alternatives</w:t>
        </w:r>
      </w:moveTo>
      <w:ins w:id="861" w:author="Andrew Last" w:date="2016-01-25T08:51:00Z">
        <w:r w:rsidR="00ED33C6">
          <w:rPr>
            <w:rFonts w:ascii="Calibri" w:eastAsia="Calibri" w:hAnsi="Calibri" w:cs="Times New Roman"/>
          </w:rPr>
          <w:t>. I</w:t>
        </w:r>
      </w:ins>
      <w:ins w:id="862" w:author="Andrew Last" w:date="2016-01-25T08:52:00Z">
        <w:r w:rsidR="00ED33C6">
          <w:rPr>
            <w:rFonts w:ascii="Calibri" w:eastAsia="Calibri" w:hAnsi="Calibri" w:cs="Times New Roman"/>
          </w:rPr>
          <w:t>n</w:t>
        </w:r>
      </w:ins>
      <w:ins w:id="863" w:author="Andrew Last" w:date="2016-01-25T08:51:00Z">
        <w:r w:rsidR="00ED33C6">
          <w:rPr>
            <w:rFonts w:ascii="Calibri" w:eastAsia="Calibri" w:hAnsi="Calibri" w:cs="Times New Roman"/>
          </w:rPr>
          <w:t xml:space="preserve"> this context, it is unfortunate that </w:t>
        </w:r>
      </w:ins>
      <w:moveTo w:id="864" w:author="Andrew Last" w:date="2016-01-25T08:47:00Z">
        <w:del w:id="865" w:author="Andrew Last" w:date="2016-01-25T08:52:00Z">
          <w:r w:rsidDel="00ED33C6">
            <w:rPr>
              <w:rFonts w:ascii="Calibri" w:eastAsia="Calibri" w:hAnsi="Calibri" w:cs="Times New Roman"/>
            </w:rPr>
            <w:delText xml:space="preserve">, although </w:delText>
          </w:r>
        </w:del>
      </w:moveTo>
      <w:ins w:id="866" w:author="Andrew Last" w:date="2016-01-25T08:51:00Z">
        <w:r>
          <w:rPr>
            <w:rFonts w:ascii="Calibri" w:eastAsia="Calibri" w:hAnsi="Calibri" w:cs="Times New Roman"/>
          </w:rPr>
          <w:t xml:space="preserve">the provenance of many of the values quoted by DfT is unclear, which makes the objective assessment of the robustness of </w:t>
        </w:r>
      </w:ins>
      <w:ins w:id="867" w:author="Andrew Last" w:date="2016-01-25T08:52:00Z">
        <w:r w:rsidR="00ED33C6">
          <w:rPr>
            <w:rFonts w:ascii="Calibri" w:eastAsia="Calibri" w:hAnsi="Calibri" w:cs="Times New Roman"/>
          </w:rPr>
          <w:t>alternative parameter values</w:t>
        </w:r>
      </w:ins>
      <w:ins w:id="868" w:author="Andrew Last" w:date="2016-01-25T08:51:00Z">
        <w:r>
          <w:rPr>
            <w:rFonts w:ascii="Calibri" w:eastAsia="Calibri" w:hAnsi="Calibri" w:cs="Times New Roman"/>
          </w:rPr>
          <w:t xml:space="preserve"> unnecessarily contentious.</w:t>
        </w:r>
      </w:ins>
      <w:moveTo w:id="869" w:author="Andrew Last" w:date="2016-01-25T08:47:00Z">
        <w:del w:id="870" w:author="Andrew Last" w:date="2016-01-25T08:50:00Z">
          <w:r w:rsidDel="00144767">
            <w:rPr>
              <w:rFonts w:ascii="Calibri" w:eastAsia="Calibri" w:hAnsi="Calibri" w:cs="Times New Roman"/>
            </w:rPr>
            <w:delText>it is recognised that a “pick-and-mix” approach could tempt interested parties to select only a combination of values that is perceived will optimise their own respective positions.</w:delText>
          </w:r>
        </w:del>
      </w:moveTo>
      <w:moveToRangeEnd w:id="842"/>
    </w:p>
    <w:p w:rsidR="00CC4A09" w:rsidDel="00ED33C6" w:rsidRDefault="00F716A9">
      <w:pPr>
        <w:rPr>
          <w:del w:id="871" w:author="Andrew Last" w:date="2016-01-25T08:54:00Z"/>
          <w:rFonts w:ascii="Calibri" w:eastAsia="Calibri" w:hAnsi="Calibri" w:cs="Times New Roman"/>
        </w:rPr>
      </w:pPr>
      <w:del w:id="872" w:author="Andrew Last" w:date="2016-01-25T08:54:00Z">
        <w:r w:rsidDel="00ED33C6">
          <w:rPr>
            <w:rFonts w:ascii="Calibri" w:eastAsia="Calibri" w:hAnsi="Calibri" w:cs="Times New Roman"/>
          </w:rPr>
          <w:delText>I</w:delText>
        </w:r>
        <w:r w:rsidR="00974ADF" w:rsidDel="00ED33C6">
          <w:rPr>
            <w:rFonts w:ascii="Calibri" w:eastAsia="Calibri" w:hAnsi="Calibri" w:cs="Times New Roman"/>
          </w:rPr>
          <w:delText>n most areas</w:delText>
        </w:r>
        <w:r w:rsidR="00BC1929" w:rsidDel="00ED33C6">
          <w:rPr>
            <w:rFonts w:ascii="Calibri" w:eastAsia="Calibri" w:hAnsi="Calibri" w:cs="Times New Roman"/>
          </w:rPr>
          <w:delText xml:space="preserve">, data will not be readily available to enable either </w:delText>
        </w:r>
        <w:r w:rsidR="0075141D" w:rsidDel="00ED33C6">
          <w:rPr>
            <w:rFonts w:ascii="Calibri" w:eastAsia="Calibri" w:hAnsi="Calibri" w:cs="Times New Roman"/>
          </w:rPr>
          <w:delText xml:space="preserve">TCAs </w:delText>
        </w:r>
        <w:r w:rsidR="00974ADF" w:rsidDel="00ED33C6">
          <w:rPr>
            <w:rFonts w:ascii="Calibri" w:eastAsia="Calibri" w:hAnsi="Calibri" w:cs="Times New Roman"/>
          </w:rPr>
          <w:delText xml:space="preserve">or bus operators </w:delText>
        </w:r>
        <w:r w:rsidR="0075141D" w:rsidDel="00ED33C6">
          <w:rPr>
            <w:rFonts w:ascii="Calibri" w:eastAsia="Calibri" w:hAnsi="Calibri" w:cs="Times New Roman"/>
          </w:rPr>
          <w:delText xml:space="preserve">to accurately estimate </w:delText>
        </w:r>
      </w:del>
      <w:del w:id="873" w:author="Andrew Last" w:date="2016-01-22T18:08:00Z">
        <w:r w:rsidR="0075141D" w:rsidDel="005C029C">
          <w:rPr>
            <w:rFonts w:ascii="Calibri" w:eastAsia="Calibri" w:hAnsi="Calibri" w:cs="Times New Roman"/>
          </w:rPr>
          <w:delText>m</w:delText>
        </w:r>
        <w:r w:rsidR="0061019D" w:rsidDel="005C029C">
          <w:rPr>
            <w:rFonts w:ascii="Calibri" w:eastAsia="Calibri" w:hAnsi="Calibri" w:cs="Times New Roman"/>
          </w:rPr>
          <w:delText>any</w:delText>
        </w:r>
        <w:r w:rsidR="0075141D" w:rsidDel="005C029C">
          <w:rPr>
            <w:rFonts w:ascii="Calibri" w:eastAsia="Calibri" w:hAnsi="Calibri" w:cs="Times New Roman"/>
          </w:rPr>
          <w:delText xml:space="preserve"> </w:delText>
        </w:r>
      </w:del>
      <w:del w:id="874" w:author="Andrew Last" w:date="2016-01-25T08:54:00Z">
        <w:r w:rsidR="0075141D" w:rsidDel="00ED33C6">
          <w:rPr>
            <w:rFonts w:ascii="Calibri" w:eastAsia="Calibri" w:hAnsi="Calibri" w:cs="Times New Roman"/>
          </w:rPr>
          <w:delText>of these values</w:delText>
        </w:r>
        <w:r w:rsidR="00BC1929" w:rsidDel="00ED33C6">
          <w:rPr>
            <w:rFonts w:ascii="Calibri" w:eastAsia="Calibri" w:hAnsi="Calibri" w:cs="Times New Roman"/>
          </w:rPr>
          <w:delText xml:space="preserve">, thus increasing </w:delText>
        </w:r>
        <w:r w:rsidR="0075141D" w:rsidDel="00ED33C6">
          <w:rPr>
            <w:rFonts w:ascii="Calibri" w:eastAsia="Calibri" w:hAnsi="Calibri" w:cs="Times New Roman"/>
          </w:rPr>
          <w:delText>reliance on DfT’s default values</w:delText>
        </w:r>
        <w:r w:rsidR="00974ADF" w:rsidDel="00ED33C6">
          <w:rPr>
            <w:rFonts w:ascii="Calibri" w:eastAsia="Calibri" w:hAnsi="Calibri" w:cs="Times New Roman"/>
          </w:rPr>
          <w:delText>.</w:delText>
        </w:r>
        <w:r w:rsidR="00CC4A09" w:rsidDel="00ED33C6">
          <w:rPr>
            <w:rFonts w:ascii="Calibri" w:eastAsia="Calibri" w:hAnsi="Calibri" w:cs="Times New Roman"/>
          </w:rPr>
          <w:delText xml:space="preserve"> Unfortunately, </w:delText>
        </w:r>
      </w:del>
      <w:del w:id="875" w:author="Andrew Last" w:date="2016-01-25T08:51:00Z">
        <w:r w:rsidR="00CC4A09" w:rsidDel="00144767">
          <w:rPr>
            <w:rFonts w:ascii="Calibri" w:eastAsia="Calibri" w:hAnsi="Calibri" w:cs="Times New Roman"/>
          </w:rPr>
          <w:delText>the provenance of many of the values quoted by DfT is unclear, which makes the objective assessment of the robustness of competing evidence unnecessarily contentious.</w:delText>
        </w:r>
      </w:del>
    </w:p>
    <w:p w:rsidR="00322044" w:rsidDel="0098030B" w:rsidRDefault="00CC4A09" w:rsidP="00322044">
      <w:pPr>
        <w:rPr>
          <w:del w:id="876" w:author="Andrew Last" w:date="2016-01-25T09:21:00Z"/>
          <w:rFonts w:ascii="Calibri" w:eastAsia="Calibri" w:hAnsi="Calibri" w:cs="Times New Roman"/>
        </w:rPr>
      </w:pPr>
      <w:del w:id="877" w:author="Andrew Last" w:date="2016-01-25T09:08:00Z">
        <w:r w:rsidDel="008D534D">
          <w:rPr>
            <w:rFonts w:ascii="Calibri" w:eastAsia="Calibri" w:hAnsi="Calibri" w:cs="Times New Roman"/>
          </w:rPr>
          <w:delText>I</w:delText>
        </w:r>
      </w:del>
      <w:del w:id="878" w:author="Andrew Last" w:date="2016-01-25T09:12:00Z">
        <w:r w:rsidDel="0098030B">
          <w:rPr>
            <w:rFonts w:ascii="Calibri" w:eastAsia="Calibri" w:hAnsi="Calibri" w:cs="Times New Roman"/>
          </w:rPr>
          <w:delText>n most TCA areas, t</w:delText>
        </w:r>
        <w:r w:rsidR="00BC1929" w:rsidDel="0098030B">
          <w:rPr>
            <w:rFonts w:ascii="Calibri" w:eastAsia="Calibri" w:hAnsi="Calibri" w:cs="Times New Roman"/>
          </w:rPr>
          <w:delText>he</w:delText>
        </w:r>
        <w:r w:rsidDel="0098030B">
          <w:rPr>
            <w:rFonts w:ascii="Calibri" w:eastAsia="Calibri" w:hAnsi="Calibri" w:cs="Times New Roman"/>
          </w:rPr>
          <w:delText xml:space="preserve">re is likely to be a </w:delText>
        </w:r>
        <w:r w:rsidR="00BC1929" w:rsidDel="0098030B">
          <w:rPr>
            <w:rFonts w:ascii="Calibri" w:eastAsia="Calibri" w:hAnsi="Calibri" w:cs="Times New Roman"/>
          </w:rPr>
          <w:delText>critical lack of information on journey length</w:delText>
        </w:r>
      </w:del>
      <w:del w:id="879" w:author="Andrew Last" w:date="2016-01-25T09:08:00Z">
        <w:r w:rsidR="00BC1929" w:rsidDel="008D534D">
          <w:rPr>
            <w:rFonts w:ascii="Calibri" w:eastAsia="Calibri" w:hAnsi="Calibri" w:cs="Times New Roman"/>
          </w:rPr>
          <w:delText xml:space="preserve">, which is </w:delText>
        </w:r>
        <w:r w:rsidR="00727D27" w:rsidDel="008D534D">
          <w:rPr>
            <w:rFonts w:ascii="Calibri" w:eastAsia="Calibri" w:hAnsi="Calibri" w:cs="Times New Roman"/>
          </w:rPr>
          <w:delText xml:space="preserve">a major factor influencing average bus occupancy, as well as being an input to the MCC calculation in its own right. </w:delText>
        </w:r>
        <w:r w:rsidDel="008D534D">
          <w:rPr>
            <w:rFonts w:ascii="Calibri" w:eastAsia="Calibri" w:hAnsi="Calibri" w:cs="Times New Roman"/>
          </w:rPr>
          <w:delText xml:space="preserve"> </w:delText>
        </w:r>
      </w:del>
      <w:del w:id="880" w:author="Andrew Last" w:date="2016-01-25T09:21:00Z">
        <w:r w:rsidDel="0098030B">
          <w:rPr>
            <w:rFonts w:ascii="Calibri" w:eastAsia="Calibri" w:hAnsi="Calibri" w:cs="Times New Roman"/>
          </w:rPr>
          <w:delText>Good data on journey length is likely to be routinely available only in</w:delText>
        </w:r>
        <w:r w:rsidR="00727D27" w:rsidDel="0098030B">
          <w:rPr>
            <w:rFonts w:ascii="Calibri" w:eastAsia="Calibri" w:hAnsi="Calibri" w:cs="Times New Roman"/>
          </w:rPr>
          <w:delText xml:space="preserve"> some</w:delText>
        </w:r>
        <w:r w:rsidDel="0098030B">
          <w:rPr>
            <w:rFonts w:ascii="Calibri" w:eastAsia="Calibri" w:hAnsi="Calibri" w:cs="Times New Roman"/>
          </w:rPr>
          <w:delText xml:space="preserve"> PTE areas, </w:delText>
        </w:r>
      </w:del>
      <w:del w:id="881" w:author="Andrew Last" w:date="2016-01-25T09:09:00Z">
        <w:r w:rsidR="00314500" w:rsidDel="008D534D">
          <w:rPr>
            <w:rFonts w:ascii="Calibri" w:eastAsia="Calibri" w:hAnsi="Calibri" w:cs="Times New Roman"/>
          </w:rPr>
          <w:delText xml:space="preserve">but </w:delText>
        </w:r>
      </w:del>
      <w:del w:id="882" w:author="Andrew Last" w:date="2016-01-25T09:21:00Z">
        <w:r w:rsidR="00314500" w:rsidDel="0098030B">
          <w:rPr>
            <w:rFonts w:ascii="Calibri" w:eastAsia="Calibri" w:hAnsi="Calibri" w:cs="Times New Roman"/>
          </w:rPr>
          <w:delText xml:space="preserve">most TCAs, and bus operators are likely to rely upon a “rule-of-thumb” quoted by DfT which suggests that “the average journey length is about half the average route length.” The origins of this are not known, and PTE data suggests that even if approximately correct on average, there is very wide variation between operators and services. Even so, </w:delText>
        </w:r>
      </w:del>
      <w:del w:id="883" w:author="Andrew Last" w:date="2016-01-25T09:09:00Z">
        <w:r w:rsidR="00314500" w:rsidDel="008D534D">
          <w:rPr>
            <w:rFonts w:ascii="Calibri" w:eastAsia="Calibri" w:hAnsi="Calibri" w:cs="Times New Roman"/>
          </w:rPr>
          <w:delText xml:space="preserve">it </w:delText>
        </w:r>
      </w:del>
      <w:del w:id="884" w:author="Andrew Last" w:date="2016-01-25T09:21:00Z">
        <w:r w:rsidR="00314500" w:rsidDel="0098030B">
          <w:rPr>
            <w:rFonts w:ascii="Calibri" w:eastAsia="Calibri" w:hAnsi="Calibri" w:cs="Times New Roman"/>
          </w:rPr>
          <w:delText xml:space="preserve">will frequently be used by bus operators as the basis for their own MCC inputs, and wherever possible, TCAs should seek a more robust </w:delText>
        </w:r>
        <w:r w:rsidR="00727D27" w:rsidDel="0098030B">
          <w:rPr>
            <w:rFonts w:ascii="Calibri" w:eastAsia="Calibri" w:hAnsi="Calibri" w:cs="Times New Roman"/>
          </w:rPr>
          <w:delText xml:space="preserve">survey-based estimate of </w:delText>
        </w:r>
        <w:r w:rsidR="00322044" w:rsidDel="0098030B">
          <w:rPr>
            <w:rFonts w:ascii="Calibri" w:eastAsia="Calibri" w:hAnsi="Calibri" w:cs="Times New Roman"/>
          </w:rPr>
          <w:delText>average journey lengths and the consequent average occupancy</w:delText>
        </w:r>
        <w:r w:rsidR="00314500" w:rsidDel="0098030B">
          <w:rPr>
            <w:rFonts w:ascii="Calibri" w:eastAsia="Calibri" w:hAnsi="Calibri" w:cs="Times New Roman"/>
          </w:rPr>
          <w:delText>.</w:delText>
        </w:r>
        <w:r w:rsidR="00322044" w:rsidRPr="00322044" w:rsidDel="0098030B">
          <w:rPr>
            <w:rFonts w:ascii="Calibri" w:eastAsia="Calibri" w:hAnsi="Calibri" w:cs="Times New Roman"/>
          </w:rPr>
          <w:delText xml:space="preserve"> </w:delText>
        </w:r>
      </w:del>
    </w:p>
    <w:p w:rsidR="00322044" w:rsidDel="0098030B" w:rsidRDefault="00322044" w:rsidP="00322044">
      <w:pPr>
        <w:rPr>
          <w:del w:id="885" w:author="Andrew Last" w:date="2016-01-25T09:21:00Z"/>
          <w:rFonts w:ascii="Calibri" w:eastAsia="Calibri" w:hAnsi="Calibri" w:cs="Times New Roman"/>
        </w:rPr>
      </w:pPr>
      <w:moveFromRangeStart w:id="886" w:author="Andrew Last" w:date="2016-01-25T08:47:00Z" w:name="move441474955"/>
      <w:moveFrom w:id="887" w:author="Andrew Last" w:date="2016-01-25T08:47:00Z">
        <w:del w:id="888" w:author="Andrew Last" w:date="2016-01-25T09:21:00Z">
          <w:r w:rsidDel="0098030B">
            <w:rPr>
              <w:rFonts w:ascii="Calibri" w:eastAsia="Calibri" w:hAnsi="Calibri" w:cs="Times New Roman"/>
            </w:rPr>
            <w:delText>DfT’s recommendation is that local values should be used where possible, but it goes on to advise that  either all local values are used, or all default values, and recommends against mixing local and default values. There may be justification for this view where, perhaps, robust local values are only available for one of the input variables, but in our view it would be misconceived to reject all local values simply because data is not available for one of the variables. Objectively, it would be better for the source of each input variable to be selected purely on the relative merits of the alternatives, although it is recognised that a “</w:delText>
          </w:r>
          <w:r w:rsidR="002119E0" w:rsidDel="0098030B">
            <w:rPr>
              <w:rFonts w:ascii="Calibri" w:eastAsia="Calibri" w:hAnsi="Calibri" w:cs="Times New Roman"/>
            </w:rPr>
            <w:delText>pick-and-</w:delText>
          </w:r>
          <w:r w:rsidDel="0098030B">
            <w:rPr>
              <w:rFonts w:ascii="Calibri" w:eastAsia="Calibri" w:hAnsi="Calibri" w:cs="Times New Roman"/>
            </w:rPr>
            <w:delText>mix” approach could tempt interested parties to select only a combination of values that is perceived will optimise their own respective positions.</w:delText>
          </w:r>
        </w:del>
      </w:moveFrom>
      <w:moveFromRangeEnd w:id="886"/>
    </w:p>
    <w:p w:rsidR="00322044" w:rsidDel="0098030B" w:rsidRDefault="00322044" w:rsidP="00322044">
      <w:pPr>
        <w:rPr>
          <w:del w:id="889" w:author="Andrew Last" w:date="2016-01-25T09:18:00Z"/>
          <w:rFonts w:ascii="Calibri" w:eastAsia="Calibri" w:hAnsi="Calibri" w:cs="Times New Roman"/>
        </w:rPr>
      </w:pPr>
      <w:del w:id="890" w:author="Andrew Last" w:date="2016-01-25T09:18:00Z">
        <w:r w:rsidDel="0098030B">
          <w:rPr>
            <w:rFonts w:ascii="Calibri" w:eastAsia="Calibri" w:hAnsi="Calibri" w:cs="Times New Roman"/>
          </w:rPr>
          <w:delText xml:space="preserve">It is unfortunate that in weighing up the strengths and weaknesses of alternative input values, little </w:delText>
        </w:r>
        <w:r w:rsidR="002119E0" w:rsidDel="0098030B">
          <w:rPr>
            <w:rFonts w:ascii="Calibri" w:eastAsia="Calibri" w:hAnsi="Calibri" w:cs="Times New Roman"/>
          </w:rPr>
          <w:delText xml:space="preserve">is known </w:delText>
        </w:r>
        <w:r w:rsidDel="0098030B">
          <w:rPr>
            <w:rFonts w:ascii="Calibri" w:eastAsia="Calibri" w:hAnsi="Calibri" w:cs="Times New Roman"/>
          </w:rPr>
          <w:delText xml:space="preserve">about the </w:delText>
        </w:r>
        <w:r w:rsidR="002119E0" w:rsidDel="0098030B">
          <w:rPr>
            <w:rFonts w:ascii="Calibri" w:eastAsia="Calibri" w:hAnsi="Calibri" w:cs="Times New Roman"/>
          </w:rPr>
          <w:delText>origin</w:delText>
        </w:r>
        <w:r w:rsidDel="0098030B">
          <w:rPr>
            <w:rFonts w:ascii="Calibri" w:eastAsia="Calibri" w:hAnsi="Calibri" w:cs="Times New Roman"/>
          </w:rPr>
          <w:delText xml:space="preserve"> of some of DfT’s own default values. </w:delText>
        </w:r>
      </w:del>
      <w:del w:id="891" w:author="Andrew Last" w:date="2016-01-25T09:15:00Z">
        <w:r w:rsidDel="0098030B">
          <w:rPr>
            <w:rFonts w:ascii="Calibri" w:eastAsia="Calibri" w:hAnsi="Calibri" w:cs="Times New Roman"/>
          </w:rPr>
          <w:delText xml:space="preserve">However, it is known that for one particular input, namely the average bus speed in PTE areas, </w:delText>
        </w:r>
      </w:del>
      <w:del w:id="892" w:author="Andrew Last" w:date="2016-01-25T09:14:00Z">
        <w:r w:rsidDel="0098030B">
          <w:rPr>
            <w:rFonts w:ascii="Calibri" w:eastAsia="Calibri" w:hAnsi="Calibri" w:cs="Times New Roman"/>
          </w:rPr>
          <w:delText xml:space="preserve">the DfT default is based on analysis of published timetable information in small and medium sized towns, and </w:delText>
        </w:r>
        <w:r w:rsidR="002119E0" w:rsidDel="0098030B">
          <w:rPr>
            <w:rFonts w:ascii="Calibri" w:eastAsia="Calibri" w:hAnsi="Calibri" w:cs="Times New Roman"/>
          </w:rPr>
          <w:delText xml:space="preserve">which </w:delText>
        </w:r>
        <w:r w:rsidDel="0098030B">
          <w:rPr>
            <w:rFonts w:ascii="Calibri" w:eastAsia="Calibri" w:hAnsi="Calibri" w:cs="Times New Roman"/>
          </w:rPr>
          <w:delText xml:space="preserve">specifically excludes services in PTE areas. </w:delText>
        </w:r>
      </w:del>
      <w:del w:id="893" w:author="Andrew Last" w:date="2016-01-25T09:15:00Z">
        <w:r w:rsidR="002119E0" w:rsidDel="0098030B">
          <w:rPr>
            <w:rFonts w:ascii="Calibri" w:eastAsia="Calibri" w:hAnsi="Calibri" w:cs="Times New Roman"/>
          </w:rPr>
          <w:delText>In contrast, a number of PTEs have been able to measure bus speeds in their own areas from survey data, in some instances corroborated by operator supplied data, and these have</w:delText>
        </w:r>
        <w:r w:rsidDel="0098030B">
          <w:rPr>
            <w:rFonts w:ascii="Calibri" w:eastAsia="Calibri" w:hAnsi="Calibri" w:cs="Times New Roman"/>
          </w:rPr>
          <w:delText xml:space="preserve"> given significantly higher average speeds than the DfT defaults</w:delText>
        </w:r>
        <w:r w:rsidR="002119E0" w:rsidDel="0098030B">
          <w:rPr>
            <w:rFonts w:ascii="Calibri" w:eastAsia="Calibri" w:hAnsi="Calibri" w:cs="Times New Roman"/>
          </w:rPr>
          <w:delText>.</w:delText>
        </w:r>
        <w:r w:rsidDel="0098030B">
          <w:rPr>
            <w:rFonts w:ascii="Calibri" w:eastAsia="Calibri" w:hAnsi="Calibri" w:cs="Times New Roman"/>
          </w:rPr>
          <w:delText xml:space="preserve"> This evidence alone suggests that exclusive reliance on DfT’s default values</w:delText>
        </w:r>
        <w:r w:rsidR="005B1CFA" w:rsidDel="0098030B">
          <w:rPr>
            <w:rFonts w:ascii="Calibri" w:eastAsia="Calibri" w:hAnsi="Calibri" w:cs="Times New Roman"/>
          </w:rPr>
          <w:delText xml:space="preserve"> has the potential to</w:delText>
        </w:r>
        <w:r w:rsidDel="0098030B">
          <w:rPr>
            <w:rFonts w:ascii="Calibri" w:eastAsia="Calibri" w:hAnsi="Calibri" w:cs="Times New Roman"/>
          </w:rPr>
          <w:delText xml:space="preserve"> result in calculated marginal capacity costs being in significant error.</w:delText>
        </w:r>
      </w:del>
    </w:p>
    <w:p w:rsidR="005B1CFA" w:rsidRDefault="007F6847" w:rsidP="00A90946">
      <w:pPr>
        <w:rPr>
          <w:rFonts w:ascii="Calibri" w:eastAsia="Calibri" w:hAnsi="Calibri" w:cs="Times New Roman"/>
          <w:i/>
        </w:rPr>
      </w:pPr>
      <w:r>
        <w:rPr>
          <w:rFonts w:ascii="Calibri" w:eastAsia="Calibri" w:hAnsi="Calibri" w:cs="Times New Roman"/>
        </w:rPr>
        <w:t>[</w:t>
      </w:r>
      <w:r w:rsidR="005B1CFA" w:rsidRPr="005245DF">
        <w:rPr>
          <w:rFonts w:ascii="Calibri" w:eastAsia="Calibri" w:hAnsi="Calibri" w:cs="Times New Roman"/>
          <w:i/>
        </w:rPr>
        <w:t>Nearly all the inputs to the DfT Calculator can be derived from the data that in the past has been routinely collected by PTEs as part of their continuous monitoring surveys. However</w:t>
      </w:r>
      <w:r w:rsidR="005B1CFA">
        <w:rPr>
          <w:rFonts w:ascii="Calibri" w:eastAsia="Calibri" w:hAnsi="Calibri" w:cs="Times New Roman"/>
        </w:rPr>
        <w:t>, w</w:t>
      </w:r>
      <w:r w:rsidRPr="005245DF">
        <w:rPr>
          <w:rFonts w:ascii="Calibri" w:eastAsia="Calibri" w:hAnsi="Calibri" w:cs="Times New Roman"/>
          <w:i/>
        </w:rPr>
        <w:t xml:space="preserve">ith increased use of smartcards as the basis for recording the volume of concessionary journeys, PTEs have </w:t>
      </w:r>
      <w:r w:rsidR="005B1CFA">
        <w:rPr>
          <w:rFonts w:ascii="Calibri" w:eastAsia="Calibri" w:hAnsi="Calibri" w:cs="Times New Roman"/>
          <w:i/>
        </w:rPr>
        <w:t>been reducing</w:t>
      </w:r>
      <w:r w:rsidRPr="005245DF">
        <w:rPr>
          <w:rFonts w:ascii="Calibri" w:eastAsia="Calibri" w:hAnsi="Calibri" w:cs="Times New Roman"/>
          <w:i/>
        </w:rPr>
        <w:t xml:space="preserve"> the scale of continuous monitoring surveys, if not </w:t>
      </w:r>
      <w:r w:rsidR="005B1CFA">
        <w:rPr>
          <w:rFonts w:ascii="Calibri" w:eastAsia="Calibri" w:hAnsi="Calibri" w:cs="Times New Roman"/>
          <w:i/>
        </w:rPr>
        <w:t xml:space="preserve">stopping them </w:t>
      </w:r>
      <w:r w:rsidRPr="005245DF">
        <w:rPr>
          <w:rFonts w:ascii="Calibri" w:eastAsia="Calibri" w:hAnsi="Calibri" w:cs="Times New Roman"/>
          <w:i/>
        </w:rPr>
        <w:t>completely.</w:t>
      </w:r>
      <w:r w:rsidR="00727D27" w:rsidRPr="005245DF">
        <w:rPr>
          <w:rFonts w:ascii="Calibri" w:eastAsia="Calibri" w:hAnsi="Calibri" w:cs="Times New Roman"/>
          <w:i/>
        </w:rPr>
        <w:t xml:space="preserve"> This will inevitably have the consequence of reducing the robustness</w:t>
      </w:r>
      <w:ins w:id="894" w:author="Andrew Last" w:date="2016-01-25T09:19:00Z">
        <w:r w:rsidR="0098030B">
          <w:rPr>
            <w:rFonts w:ascii="Calibri" w:eastAsia="Calibri" w:hAnsi="Calibri" w:cs="Times New Roman"/>
            <w:i/>
          </w:rPr>
          <w:t xml:space="preserve"> of</w:t>
        </w:r>
      </w:ins>
      <w:r w:rsidR="00727D27" w:rsidRPr="005245DF">
        <w:rPr>
          <w:rFonts w:ascii="Calibri" w:eastAsia="Calibri" w:hAnsi="Calibri" w:cs="Times New Roman"/>
          <w:i/>
        </w:rPr>
        <w:t xml:space="preserve"> </w:t>
      </w:r>
      <w:ins w:id="895" w:author="Andrew Last" w:date="2016-01-25T09:19:00Z">
        <w:r w:rsidR="0098030B">
          <w:rPr>
            <w:rFonts w:ascii="Calibri" w:eastAsia="Calibri" w:hAnsi="Calibri" w:cs="Times New Roman"/>
            <w:i/>
          </w:rPr>
          <w:t xml:space="preserve">(and ability to defend) </w:t>
        </w:r>
      </w:ins>
      <w:del w:id="896" w:author="Andrew Last" w:date="2016-01-25T09:19:00Z">
        <w:r w:rsidR="00727D27" w:rsidRPr="005245DF" w:rsidDel="0098030B">
          <w:rPr>
            <w:rFonts w:ascii="Calibri" w:eastAsia="Calibri" w:hAnsi="Calibri" w:cs="Times New Roman"/>
            <w:i/>
          </w:rPr>
          <w:delText xml:space="preserve">of </w:delText>
        </w:r>
      </w:del>
      <w:r w:rsidR="00727D27" w:rsidRPr="005245DF">
        <w:rPr>
          <w:rFonts w:ascii="Calibri" w:eastAsia="Calibri" w:hAnsi="Calibri" w:cs="Times New Roman"/>
          <w:i/>
        </w:rPr>
        <w:t>their estimates of inputs to the DfT Calculator.</w:t>
      </w:r>
    </w:p>
    <w:p w:rsidR="00C16EF3" w:rsidRPr="005245DF" w:rsidRDefault="007F6847" w:rsidP="00A90946">
      <w:pPr>
        <w:rPr>
          <w:rFonts w:ascii="Calibri" w:eastAsia="Calibri" w:hAnsi="Calibri" w:cs="Times New Roman"/>
          <w:i/>
        </w:rPr>
      </w:pPr>
      <w:del w:id="897" w:author="Andrew Last" w:date="2016-01-25T09:20:00Z">
        <w:r w:rsidRPr="005245DF" w:rsidDel="0098030B">
          <w:rPr>
            <w:rFonts w:ascii="Calibri" w:eastAsia="Calibri" w:hAnsi="Calibri" w:cs="Times New Roman"/>
            <w:i/>
          </w:rPr>
          <w:delText xml:space="preserve"> </w:delText>
        </w:r>
      </w:del>
      <w:r w:rsidR="000B4492" w:rsidRPr="005245DF">
        <w:rPr>
          <w:rFonts w:ascii="Calibri" w:eastAsia="Calibri" w:hAnsi="Calibri" w:cs="Times New Roman"/>
          <w:i/>
        </w:rPr>
        <w:t xml:space="preserve">It may well be that </w:t>
      </w:r>
      <w:r w:rsidR="005B1CFA">
        <w:rPr>
          <w:rFonts w:ascii="Calibri" w:eastAsia="Calibri" w:hAnsi="Calibri" w:cs="Times New Roman"/>
          <w:i/>
        </w:rPr>
        <w:t>individual PTE experience of</w:t>
      </w:r>
      <w:r w:rsidR="000B4492" w:rsidRPr="005245DF">
        <w:rPr>
          <w:rFonts w:ascii="Calibri" w:eastAsia="Calibri" w:hAnsi="Calibri" w:cs="Times New Roman"/>
          <w:i/>
        </w:rPr>
        <w:t xml:space="preserve"> negotiations with bus operators on reimbursement matters ha</w:t>
      </w:r>
      <w:r w:rsidR="005B1CFA">
        <w:rPr>
          <w:rFonts w:ascii="Calibri" w:eastAsia="Calibri" w:hAnsi="Calibri" w:cs="Times New Roman"/>
          <w:i/>
        </w:rPr>
        <w:t xml:space="preserve">s </w:t>
      </w:r>
      <w:r w:rsidR="000B4492" w:rsidRPr="005245DF">
        <w:rPr>
          <w:rFonts w:ascii="Calibri" w:eastAsia="Calibri" w:hAnsi="Calibri" w:cs="Times New Roman"/>
          <w:i/>
        </w:rPr>
        <w:t>not require</w:t>
      </w:r>
      <w:r w:rsidR="00727D27" w:rsidRPr="005245DF">
        <w:rPr>
          <w:rFonts w:ascii="Calibri" w:eastAsia="Calibri" w:hAnsi="Calibri" w:cs="Times New Roman"/>
          <w:i/>
        </w:rPr>
        <w:t>d</w:t>
      </w:r>
      <w:r w:rsidR="000B4492" w:rsidRPr="005245DF">
        <w:rPr>
          <w:rFonts w:ascii="Calibri" w:eastAsia="Calibri" w:hAnsi="Calibri" w:cs="Times New Roman"/>
          <w:i/>
        </w:rPr>
        <w:t xml:space="preserve"> detailed debate on Calculator inputs, and</w:t>
      </w:r>
      <w:r w:rsidR="006702F5">
        <w:rPr>
          <w:rFonts w:ascii="Calibri" w:eastAsia="Calibri" w:hAnsi="Calibri" w:cs="Times New Roman"/>
          <w:i/>
        </w:rPr>
        <w:t xml:space="preserve"> in the past</w:t>
      </w:r>
      <w:r w:rsidR="000B4492" w:rsidRPr="005245DF">
        <w:rPr>
          <w:rFonts w:ascii="Calibri" w:eastAsia="Calibri" w:hAnsi="Calibri" w:cs="Times New Roman"/>
          <w:i/>
        </w:rPr>
        <w:t xml:space="preserve"> there may not have been any need to use local survey data to bolster the PTE’s position.</w:t>
      </w:r>
      <w:r w:rsidR="009F33A6" w:rsidRPr="005245DF">
        <w:rPr>
          <w:rFonts w:ascii="Calibri" w:eastAsia="Calibri" w:hAnsi="Calibri" w:cs="Times New Roman"/>
          <w:i/>
        </w:rPr>
        <w:t xml:space="preserve"> However, </w:t>
      </w:r>
      <w:r w:rsidR="00727D27" w:rsidRPr="005245DF">
        <w:rPr>
          <w:rFonts w:ascii="Calibri" w:eastAsia="Calibri" w:hAnsi="Calibri" w:cs="Times New Roman"/>
          <w:i/>
        </w:rPr>
        <w:t xml:space="preserve">where </w:t>
      </w:r>
      <w:r w:rsidR="005B1CFA">
        <w:rPr>
          <w:rFonts w:ascii="Calibri" w:eastAsia="Calibri" w:hAnsi="Calibri" w:cs="Times New Roman"/>
          <w:i/>
        </w:rPr>
        <w:t xml:space="preserve">resolution of </w:t>
      </w:r>
      <w:r w:rsidR="00727D27" w:rsidRPr="005245DF">
        <w:rPr>
          <w:rFonts w:ascii="Calibri" w:eastAsia="Calibri" w:hAnsi="Calibri" w:cs="Times New Roman"/>
          <w:i/>
        </w:rPr>
        <w:t xml:space="preserve">negotiations </w:t>
      </w:r>
      <w:r w:rsidR="005B1CFA">
        <w:rPr>
          <w:rFonts w:ascii="Calibri" w:eastAsia="Calibri" w:hAnsi="Calibri" w:cs="Times New Roman"/>
          <w:i/>
        </w:rPr>
        <w:t>has proved difficult</w:t>
      </w:r>
      <w:r w:rsidR="00727D27" w:rsidRPr="005245DF">
        <w:rPr>
          <w:rFonts w:ascii="Calibri" w:eastAsia="Calibri" w:hAnsi="Calibri" w:cs="Times New Roman"/>
          <w:i/>
        </w:rPr>
        <w:t xml:space="preserve">, </w:t>
      </w:r>
      <w:r w:rsidR="009F33A6" w:rsidRPr="005245DF">
        <w:rPr>
          <w:rFonts w:ascii="Calibri" w:eastAsia="Calibri" w:hAnsi="Calibri" w:cs="Times New Roman"/>
          <w:i/>
        </w:rPr>
        <w:t xml:space="preserve">access to objective, independently </w:t>
      </w:r>
      <w:r w:rsidR="003C0ADE" w:rsidRPr="005245DF">
        <w:rPr>
          <w:rFonts w:ascii="Calibri" w:eastAsia="Calibri" w:hAnsi="Calibri" w:cs="Times New Roman"/>
          <w:i/>
        </w:rPr>
        <w:t xml:space="preserve">verifiable evidence on the inputs to the DfT Calculator has significantly </w:t>
      </w:r>
      <w:del w:id="898" w:author="Andrew Last" w:date="2016-01-27T08:45:00Z">
        <w:r w:rsidR="003C0ADE" w:rsidRPr="005245DF" w:rsidDel="0025035D">
          <w:rPr>
            <w:rFonts w:ascii="Calibri" w:eastAsia="Calibri" w:hAnsi="Calibri" w:cs="Times New Roman"/>
            <w:i/>
          </w:rPr>
          <w:delText xml:space="preserve">enhanced </w:delText>
        </w:r>
      </w:del>
      <w:ins w:id="899" w:author="Andrew Last" w:date="2016-01-27T08:45:00Z">
        <w:r w:rsidR="0025035D">
          <w:rPr>
            <w:rFonts w:ascii="Calibri" w:eastAsia="Calibri" w:hAnsi="Calibri" w:cs="Times New Roman"/>
            <w:i/>
          </w:rPr>
          <w:t>strengthened</w:t>
        </w:r>
        <w:r w:rsidR="0025035D" w:rsidRPr="005245DF">
          <w:rPr>
            <w:rFonts w:ascii="Calibri" w:eastAsia="Calibri" w:hAnsi="Calibri" w:cs="Times New Roman"/>
            <w:i/>
          </w:rPr>
          <w:t xml:space="preserve"> </w:t>
        </w:r>
      </w:ins>
      <w:del w:id="900" w:author="Andrew Last" w:date="2016-01-27T08:45:00Z">
        <w:r w:rsidR="003C0ADE" w:rsidRPr="005245DF" w:rsidDel="0025035D">
          <w:rPr>
            <w:rFonts w:ascii="Calibri" w:eastAsia="Calibri" w:hAnsi="Calibri" w:cs="Times New Roman"/>
            <w:i/>
          </w:rPr>
          <w:delText xml:space="preserve">the </w:delText>
        </w:r>
      </w:del>
      <w:ins w:id="901" w:author="Andrew Last" w:date="2016-01-27T08:45:00Z">
        <w:r w:rsidR="0025035D">
          <w:rPr>
            <w:rFonts w:ascii="Calibri" w:eastAsia="Calibri" w:hAnsi="Calibri" w:cs="Times New Roman"/>
            <w:i/>
          </w:rPr>
          <w:t>PTE</w:t>
        </w:r>
        <w:r w:rsidR="0025035D" w:rsidRPr="005245DF">
          <w:rPr>
            <w:rFonts w:ascii="Calibri" w:eastAsia="Calibri" w:hAnsi="Calibri" w:cs="Times New Roman"/>
            <w:i/>
          </w:rPr>
          <w:t xml:space="preserve"> </w:t>
        </w:r>
        <w:r w:rsidR="0025035D">
          <w:rPr>
            <w:rFonts w:ascii="Calibri" w:eastAsia="Calibri" w:hAnsi="Calibri" w:cs="Times New Roman"/>
            <w:i/>
          </w:rPr>
          <w:t xml:space="preserve">negotiating </w:t>
        </w:r>
      </w:ins>
      <w:r w:rsidR="003C0ADE" w:rsidRPr="005245DF">
        <w:rPr>
          <w:rFonts w:ascii="Calibri" w:eastAsia="Calibri" w:hAnsi="Calibri" w:cs="Times New Roman"/>
          <w:i/>
        </w:rPr>
        <w:t>positions</w:t>
      </w:r>
      <w:del w:id="902" w:author="Andrew Last" w:date="2016-01-27T08:45:00Z">
        <w:r w:rsidR="003C0ADE" w:rsidRPr="005245DF" w:rsidDel="0025035D">
          <w:rPr>
            <w:rFonts w:ascii="Calibri" w:eastAsia="Calibri" w:hAnsi="Calibri" w:cs="Times New Roman"/>
            <w:i/>
          </w:rPr>
          <w:delText xml:space="preserve"> of </w:delText>
        </w:r>
        <w:r w:rsidR="005B1CFA" w:rsidDel="0025035D">
          <w:rPr>
            <w:rFonts w:ascii="Calibri" w:eastAsia="Calibri" w:hAnsi="Calibri" w:cs="Times New Roman"/>
            <w:i/>
          </w:rPr>
          <w:delText>some</w:delText>
        </w:r>
        <w:r w:rsidR="003C0ADE" w:rsidRPr="005245DF" w:rsidDel="0025035D">
          <w:rPr>
            <w:rFonts w:ascii="Calibri" w:eastAsia="Calibri" w:hAnsi="Calibri" w:cs="Times New Roman"/>
            <w:i/>
          </w:rPr>
          <w:delText xml:space="preserve"> PTEs</w:delText>
        </w:r>
      </w:del>
      <w:r w:rsidR="00727D27" w:rsidRPr="005245DF">
        <w:rPr>
          <w:rFonts w:ascii="Calibri" w:eastAsia="Calibri" w:hAnsi="Calibri" w:cs="Times New Roman"/>
          <w:i/>
        </w:rPr>
        <w:t>.</w:t>
      </w:r>
      <w:r w:rsidR="003C0ADE" w:rsidRPr="005245DF">
        <w:rPr>
          <w:rFonts w:ascii="Calibri" w:eastAsia="Calibri" w:hAnsi="Calibri" w:cs="Times New Roman"/>
          <w:i/>
        </w:rPr>
        <w:t xml:space="preserve"> Consequently, even if local survey data is no longer collected </w:t>
      </w:r>
      <w:r w:rsidR="005B1CFA">
        <w:rPr>
          <w:rFonts w:ascii="Calibri" w:eastAsia="Calibri" w:hAnsi="Calibri" w:cs="Times New Roman"/>
          <w:i/>
        </w:rPr>
        <w:t xml:space="preserve">by a PTE  </w:t>
      </w:r>
      <w:r w:rsidR="003C0ADE" w:rsidRPr="005245DF">
        <w:rPr>
          <w:rFonts w:ascii="Calibri" w:eastAsia="Calibri" w:hAnsi="Calibri" w:cs="Times New Roman"/>
          <w:i/>
        </w:rPr>
        <w:t xml:space="preserve">on a regular basis, it is strongly recommended </w:t>
      </w:r>
      <w:r w:rsidR="00C16EF3" w:rsidRPr="005245DF">
        <w:rPr>
          <w:rFonts w:ascii="Calibri" w:eastAsia="Calibri" w:hAnsi="Calibri" w:cs="Times New Roman"/>
          <w:i/>
        </w:rPr>
        <w:t xml:space="preserve">that </w:t>
      </w:r>
      <w:ins w:id="903" w:author="Andrew Last" w:date="2016-01-27T08:45:00Z">
        <w:r w:rsidR="0025035D">
          <w:rPr>
            <w:rFonts w:ascii="Calibri" w:eastAsia="Calibri" w:hAnsi="Calibri" w:cs="Times New Roman"/>
            <w:i/>
          </w:rPr>
          <w:t xml:space="preserve">individual PTEs create </w:t>
        </w:r>
      </w:ins>
      <w:r w:rsidR="00C16EF3" w:rsidRPr="005245DF">
        <w:rPr>
          <w:rFonts w:ascii="Calibri" w:eastAsia="Calibri" w:hAnsi="Calibri" w:cs="Times New Roman"/>
          <w:i/>
        </w:rPr>
        <w:t xml:space="preserve">an archive of historic </w:t>
      </w:r>
      <w:r w:rsidR="006702F5">
        <w:rPr>
          <w:rFonts w:ascii="Calibri" w:eastAsia="Calibri" w:hAnsi="Calibri" w:cs="Times New Roman"/>
          <w:i/>
        </w:rPr>
        <w:t xml:space="preserve">local </w:t>
      </w:r>
      <w:r w:rsidR="00C16EF3" w:rsidRPr="005245DF">
        <w:rPr>
          <w:rFonts w:ascii="Calibri" w:eastAsia="Calibri" w:hAnsi="Calibri" w:cs="Times New Roman"/>
          <w:i/>
        </w:rPr>
        <w:t xml:space="preserve">data </w:t>
      </w:r>
      <w:del w:id="904" w:author="Andrew Last" w:date="2016-01-27T08:46:00Z">
        <w:r w:rsidR="00C16EF3" w:rsidRPr="005245DF" w:rsidDel="0025035D">
          <w:rPr>
            <w:rFonts w:ascii="Calibri" w:eastAsia="Calibri" w:hAnsi="Calibri" w:cs="Times New Roman"/>
            <w:i/>
          </w:rPr>
          <w:delText xml:space="preserve">is created </w:delText>
        </w:r>
      </w:del>
      <w:r w:rsidR="00C16EF3" w:rsidRPr="005245DF">
        <w:rPr>
          <w:rFonts w:ascii="Calibri" w:eastAsia="Calibri" w:hAnsi="Calibri" w:cs="Times New Roman"/>
          <w:i/>
        </w:rPr>
        <w:t xml:space="preserve">to provide a resource that can be </w:t>
      </w:r>
      <w:r w:rsidR="00727D27" w:rsidRPr="005245DF">
        <w:rPr>
          <w:rFonts w:ascii="Calibri" w:eastAsia="Calibri" w:hAnsi="Calibri" w:cs="Times New Roman"/>
          <w:i/>
        </w:rPr>
        <w:t>drawn on in future negotiations</w:t>
      </w:r>
      <w:r w:rsidR="00322044" w:rsidRPr="005245DF">
        <w:rPr>
          <w:rFonts w:ascii="Calibri" w:eastAsia="Calibri" w:hAnsi="Calibri" w:cs="Times New Roman"/>
          <w:i/>
        </w:rPr>
        <w:t>. This may be a matter of some urgency, given staff turnover and the potential for lack of documentation</w:t>
      </w:r>
      <w:r w:rsidR="005B1CFA">
        <w:rPr>
          <w:rFonts w:ascii="Calibri" w:eastAsia="Calibri" w:hAnsi="Calibri" w:cs="Times New Roman"/>
          <w:i/>
        </w:rPr>
        <w:t>, especially since the need to draw upon such a resource might not become apparent for a year or more.</w:t>
      </w:r>
    </w:p>
    <w:p w:rsidR="005E3928" w:rsidRDefault="00C16EF3" w:rsidP="00A90946">
      <w:pPr>
        <w:rPr>
          <w:ins w:id="905" w:author="Andrew Last" w:date="2016-01-25T09:30:00Z"/>
          <w:rFonts w:ascii="Calibri" w:eastAsia="Calibri" w:hAnsi="Calibri" w:cs="Times New Roman"/>
        </w:rPr>
      </w:pPr>
      <w:r w:rsidRPr="005245DF">
        <w:rPr>
          <w:rFonts w:ascii="Calibri" w:eastAsia="Calibri" w:hAnsi="Calibri" w:cs="Times New Roman"/>
          <w:i/>
        </w:rPr>
        <w:t xml:space="preserve">It is </w:t>
      </w:r>
      <w:r w:rsidR="005B1CFA">
        <w:rPr>
          <w:rFonts w:ascii="Calibri" w:eastAsia="Calibri" w:hAnsi="Calibri" w:cs="Times New Roman"/>
          <w:i/>
        </w:rPr>
        <w:t xml:space="preserve">also </w:t>
      </w:r>
      <w:r w:rsidRPr="005245DF">
        <w:rPr>
          <w:rFonts w:ascii="Calibri" w:eastAsia="Calibri" w:hAnsi="Calibri" w:cs="Times New Roman"/>
          <w:i/>
        </w:rPr>
        <w:t xml:space="preserve">worth noting that in most PTE areas, it is negotiations with </w:t>
      </w:r>
      <w:r w:rsidR="006702F5">
        <w:rPr>
          <w:rFonts w:ascii="Calibri" w:eastAsia="Calibri" w:hAnsi="Calibri" w:cs="Times New Roman"/>
          <w:i/>
        </w:rPr>
        <w:t xml:space="preserve">one or two </w:t>
      </w:r>
      <w:r w:rsidRPr="005245DF">
        <w:rPr>
          <w:rFonts w:ascii="Calibri" w:eastAsia="Calibri" w:hAnsi="Calibri" w:cs="Times New Roman"/>
          <w:i/>
        </w:rPr>
        <w:t xml:space="preserve">smaller operators that can prove </w:t>
      </w:r>
      <w:r w:rsidR="006702F5">
        <w:rPr>
          <w:rFonts w:ascii="Calibri" w:eastAsia="Calibri" w:hAnsi="Calibri" w:cs="Times New Roman"/>
          <w:i/>
        </w:rPr>
        <w:t>disproportionately</w:t>
      </w:r>
      <w:r w:rsidRPr="005245DF">
        <w:rPr>
          <w:rFonts w:ascii="Calibri" w:eastAsia="Calibri" w:hAnsi="Calibri" w:cs="Times New Roman"/>
          <w:i/>
        </w:rPr>
        <w:t xml:space="preserve"> time consuming, especially if a number of inputs to the Calculator are seen as being </w:t>
      </w:r>
      <w:r w:rsidR="00322044" w:rsidRPr="005245DF">
        <w:rPr>
          <w:rFonts w:ascii="Calibri" w:eastAsia="Calibri" w:hAnsi="Calibri" w:cs="Times New Roman"/>
          <w:i/>
        </w:rPr>
        <w:t>open for debate because of lack of local evidence.</w:t>
      </w:r>
      <w:r w:rsidR="005B1CFA" w:rsidRPr="005245DF">
        <w:rPr>
          <w:rFonts w:ascii="Calibri" w:eastAsia="Calibri" w:hAnsi="Calibri" w:cs="Times New Roman"/>
          <w:i/>
        </w:rPr>
        <w:t xml:space="preserve"> Having ready access to a well-established set of local values (even if based on survey data going back some years) can head-off unnecessary debate and save time and effort all-round</w:t>
      </w:r>
      <w:r w:rsidR="005B1CFA">
        <w:rPr>
          <w:rFonts w:ascii="Calibri" w:eastAsia="Calibri" w:hAnsi="Calibri" w:cs="Times New Roman"/>
        </w:rPr>
        <w:t>.</w:t>
      </w:r>
      <w:r w:rsidR="00322044">
        <w:rPr>
          <w:rFonts w:ascii="Calibri" w:eastAsia="Calibri" w:hAnsi="Calibri" w:cs="Times New Roman"/>
        </w:rPr>
        <w:t>]</w:t>
      </w:r>
    </w:p>
    <w:p w:rsidR="00225106" w:rsidRDefault="00C16EF3" w:rsidP="00A90946">
      <w:pPr>
        <w:rPr>
          <w:rFonts w:ascii="Calibri" w:eastAsia="Calibri" w:hAnsi="Calibri" w:cs="Times New Roman"/>
          <w:b/>
        </w:rPr>
      </w:pPr>
      <w:del w:id="906" w:author="Andrew Last" w:date="2016-01-25T09:30:00Z">
        <w:r w:rsidDel="005E3928">
          <w:rPr>
            <w:rFonts w:ascii="Calibri" w:eastAsia="Calibri" w:hAnsi="Calibri" w:cs="Times New Roman"/>
          </w:rPr>
          <w:delText xml:space="preserve"> </w:delText>
        </w:r>
      </w:del>
      <w:del w:id="907" w:author="Andrew Last" w:date="2016-01-25T09:31:00Z">
        <w:r w:rsidR="00225106" w:rsidRPr="006C22D3" w:rsidDel="005E3928">
          <w:rPr>
            <w:rFonts w:ascii="Calibri" w:eastAsia="Calibri" w:hAnsi="Calibri" w:cs="Times New Roman"/>
            <w:b/>
          </w:rPr>
          <w:delText xml:space="preserve">Definitions </w:delText>
        </w:r>
      </w:del>
      <w:ins w:id="908" w:author="Andrew Last" w:date="2016-01-25T09:31:00Z">
        <w:r w:rsidR="005E3928">
          <w:rPr>
            <w:rFonts w:ascii="Calibri" w:eastAsia="Calibri" w:hAnsi="Calibri" w:cs="Times New Roman"/>
            <w:b/>
          </w:rPr>
          <w:t>Estimates</w:t>
        </w:r>
        <w:r w:rsidR="005E3928" w:rsidRPr="006C22D3">
          <w:rPr>
            <w:rFonts w:ascii="Calibri" w:eastAsia="Calibri" w:hAnsi="Calibri" w:cs="Times New Roman"/>
            <w:b/>
          </w:rPr>
          <w:t xml:space="preserve"> </w:t>
        </w:r>
      </w:ins>
      <w:r w:rsidR="00225106" w:rsidRPr="006C22D3">
        <w:rPr>
          <w:rFonts w:ascii="Calibri" w:eastAsia="Calibri" w:hAnsi="Calibri" w:cs="Times New Roman"/>
          <w:b/>
        </w:rPr>
        <w:t>of local variables</w:t>
      </w:r>
    </w:p>
    <w:p w:rsidR="00390A5B" w:rsidRDefault="00390A5B" w:rsidP="00A90946">
      <w:pPr>
        <w:rPr>
          <w:ins w:id="909" w:author="Andrew Last" w:date="2016-01-25T09:21:00Z"/>
          <w:rFonts w:ascii="Calibri" w:eastAsia="Calibri" w:hAnsi="Calibri" w:cs="Times New Roman"/>
        </w:rPr>
      </w:pPr>
      <w:r w:rsidRPr="00390A5B">
        <w:rPr>
          <w:rFonts w:ascii="Calibri" w:eastAsia="Calibri" w:hAnsi="Calibri" w:cs="Times New Roman"/>
        </w:rPr>
        <w:t>There a number of specific issues that may arise in identifying robust values for local variables.</w:t>
      </w:r>
    </w:p>
    <w:p w:rsidR="005E3928" w:rsidRDefault="005E3928" w:rsidP="005E3928">
      <w:pPr>
        <w:rPr>
          <w:moveTo w:id="910" w:author="Andrew Last" w:date="2016-01-25T09:23:00Z"/>
          <w:rFonts w:ascii="Calibri" w:eastAsia="Calibri" w:hAnsi="Calibri" w:cs="Times New Roman"/>
        </w:rPr>
      </w:pPr>
      <w:moveToRangeStart w:id="911" w:author="Andrew Last" w:date="2016-01-25T09:23:00Z" w:name="move441477153"/>
      <w:moveTo w:id="912" w:author="Andrew Last" w:date="2016-01-25T09:23:00Z">
        <w:r w:rsidRPr="007C3439">
          <w:rPr>
            <w:rFonts w:ascii="Calibri" w:eastAsia="Calibri" w:hAnsi="Calibri" w:cs="Times New Roman"/>
            <w:u w:val="single"/>
          </w:rPr>
          <w:t>Time periods of data</w:t>
        </w:r>
        <w:r>
          <w:rPr>
            <w:rFonts w:ascii="Calibri" w:eastAsia="Calibri" w:hAnsi="Calibri" w:cs="Times New Roman"/>
          </w:rPr>
          <w:t>: if additional capacity needs to be provided by operators to accommodate generated concessionary passengers, then logically, the data used to calculate the associated cost should relate only to the period during which the concession is available e.g. should exclude weekdays prior to 9:30 am if the there is no discretionary extension to statutory times for the concession. The ability to differentiate between pre- and post-9:30 am services and journeys will be determined by survey procedures, if it is possible at all, and some approximation is likely to be necessary.</w:t>
        </w:r>
      </w:moveTo>
    </w:p>
    <w:moveToRangeEnd w:id="911"/>
    <w:p w:rsidR="0098030B" w:rsidRDefault="005E3928" w:rsidP="0098030B">
      <w:pPr>
        <w:rPr>
          <w:ins w:id="913" w:author="Andrew Last" w:date="2016-01-25T09:21:00Z"/>
          <w:rFonts w:ascii="Calibri" w:eastAsia="Calibri" w:hAnsi="Calibri" w:cs="Times New Roman"/>
        </w:rPr>
      </w:pPr>
      <w:ins w:id="914" w:author="Andrew Last" w:date="2016-01-25T09:21:00Z">
        <w:r>
          <w:rPr>
            <w:rFonts w:ascii="Calibri" w:eastAsia="Calibri" w:hAnsi="Calibri" w:cs="Times New Roman"/>
            <w:u w:val="single"/>
          </w:rPr>
          <w:t>P</w:t>
        </w:r>
        <w:r w:rsidR="0098030B" w:rsidRPr="000043BE">
          <w:rPr>
            <w:rFonts w:ascii="Calibri" w:eastAsia="Calibri" w:hAnsi="Calibri" w:cs="Times New Roman"/>
            <w:u w:val="single"/>
          </w:rPr>
          <w:t>assenger journey length</w:t>
        </w:r>
        <w:r w:rsidR="0098030B">
          <w:rPr>
            <w:rFonts w:ascii="Calibri" w:eastAsia="Calibri" w:hAnsi="Calibri" w:cs="Times New Roman"/>
          </w:rPr>
          <w:t xml:space="preserve"> and </w:t>
        </w:r>
        <w:r w:rsidR="0098030B" w:rsidRPr="000043BE">
          <w:rPr>
            <w:rFonts w:ascii="Calibri" w:eastAsia="Calibri" w:hAnsi="Calibri" w:cs="Times New Roman"/>
            <w:u w:val="single"/>
          </w:rPr>
          <w:t>average occupancy</w:t>
        </w:r>
      </w:ins>
      <w:ins w:id="915" w:author="Andrew Last" w:date="2016-01-25T09:22:00Z">
        <w:r w:rsidRPr="005E3928">
          <w:rPr>
            <w:rFonts w:ascii="Calibri" w:eastAsia="Calibri" w:hAnsi="Calibri" w:cs="Times New Roman"/>
            <w:rPrChange w:id="916" w:author="Andrew Last" w:date="2016-01-25T09:22:00Z">
              <w:rPr>
                <w:rFonts w:ascii="Calibri" w:eastAsia="Calibri" w:hAnsi="Calibri" w:cs="Times New Roman"/>
                <w:u w:val="single"/>
              </w:rPr>
            </w:rPrChange>
          </w:rPr>
          <w:t>: these</w:t>
        </w:r>
      </w:ins>
      <w:ins w:id="917" w:author="Andrew Last" w:date="2016-01-25T09:21:00Z">
        <w:r w:rsidR="0098030B">
          <w:rPr>
            <w:rFonts w:ascii="Calibri" w:eastAsia="Calibri" w:hAnsi="Calibri" w:cs="Times New Roman"/>
          </w:rPr>
          <w:t xml:space="preserve"> are distinct inputs into the MCC calculations, but are intimately related characteristics of the bus network. Average occupancy is typically defined as passenger miles/bus miles (i.e. the total distance travelled by bus passengers divided by the total distance travelled by buses while in service); and passenger miles can be calculated by multiplying the number of passenger boardings by the average journey length per boarding.</w:t>
        </w:r>
      </w:ins>
    </w:p>
    <w:p w:rsidR="0098030B" w:rsidRDefault="0098030B" w:rsidP="0098030B">
      <w:pPr>
        <w:rPr>
          <w:ins w:id="918" w:author="Andrew Last" w:date="2016-01-25T09:21:00Z"/>
          <w:rFonts w:ascii="Calibri" w:eastAsia="Calibri" w:hAnsi="Calibri" w:cs="Times New Roman"/>
        </w:rPr>
      </w:pPr>
      <w:ins w:id="919" w:author="Andrew Last" w:date="2016-01-25T09:21:00Z">
        <w:r>
          <w:rPr>
            <w:rFonts w:ascii="Calibri" w:eastAsia="Calibri" w:hAnsi="Calibri" w:cs="Times New Roman"/>
          </w:rPr>
          <w:t>Good data on journey length is likely to be routinely available only in some PTE areas, and most TCAs, and bus operators are likely to rely upon a “rule-of-thumb” quoted by DfT which suggests that “the average journey length is about half the average route length.” The origins of this are not known, and PTE data suggests that even if approximately correct on average, there is very wide variation between operators and services. Even so, the “rule of thumb” will frequently be used by bus operators as the basis for their own MCC inputs, and wherever possible, TCAs should seek a more robust survey-based estimate of average journey lengths and the consequent average occupancy.</w:t>
        </w:r>
        <w:r w:rsidRPr="00322044">
          <w:rPr>
            <w:rFonts w:ascii="Calibri" w:eastAsia="Calibri" w:hAnsi="Calibri" w:cs="Times New Roman"/>
          </w:rPr>
          <w:t xml:space="preserve"> </w:t>
        </w:r>
      </w:ins>
    </w:p>
    <w:p w:rsidR="0098030B" w:rsidRDefault="005E3928" w:rsidP="0098030B">
      <w:pPr>
        <w:rPr>
          <w:ins w:id="920" w:author="Andrew Last" w:date="2016-01-25T09:21:00Z"/>
          <w:rFonts w:ascii="Calibri" w:eastAsia="Calibri" w:hAnsi="Calibri" w:cs="Times New Roman"/>
        </w:rPr>
      </w:pPr>
      <w:ins w:id="921" w:author="Andrew Last" w:date="2016-01-25T09:22:00Z">
        <w:r>
          <w:rPr>
            <w:rFonts w:ascii="Calibri" w:eastAsia="Calibri" w:hAnsi="Calibri" w:cs="Times New Roman"/>
            <w:u w:val="single"/>
          </w:rPr>
          <w:t>A</w:t>
        </w:r>
        <w:r w:rsidRPr="000043BE">
          <w:rPr>
            <w:rFonts w:ascii="Calibri" w:eastAsia="Calibri" w:hAnsi="Calibri" w:cs="Times New Roman"/>
            <w:u w:val="single"/>
          </w:rPr>
          <w:t>verage bus speed in PTE areas</w:t>
        </w:r>
        <w:r w:rsidRPr="005E3928">
          <w:rPr>
            <w:rFonts w:ascii="Calibri" w:eastAsia="Calibri" w:hAnsi="Calibri" w:cs="Times New Roman"/>
            <w:rPrChange w:id="922" w:author="Andrew Last" w:date="2016-01-25T09:22:00Z">
              <w:rPr>
                <w:rFonts w:ascii="Calibri" w:eastAsia="Calibri" w:hAnsi="Calibri" w:cs="Times New Roman"/>
                <w:u w:val="single"/>
              </w:rPr>
            </w:rPrChange>
          </w:rPr>
          <w:t>: e</w:t>
        </w:r>
      </w:ins>
      <w:ins w:id="923" w:author="Andrew Last" w:date="2016-01-25T09:21:00Z">
        <w:r w:rsidR="0098030B">
          <w:rPr>
            <w:rFonts w:ascii="Calibri" w:eastAsia="Calibri" w:hAnsi="Calibri" w:cs="Times New Roman"/>
          </w:rPr>
          <w:t>xperience shows that the DfT default value is wide of the mark.</w:t>
        </w:r>
        <w:r w:rsidR="0098030B" w:rsidRPr="0098030B">
          <w:rPr>
            <w:rFonts w:ascii="Calibri" w:eastAsia="Calibri" w:hAnsi="Calibri" w:cs="Times New Roman"/>
          </w:rPr>
          <w:t xml:space="preserve"> </w:t>
        </w:r>
        <w:r w:rsidR="0098030B">
          <w:rPr>
            <w:rFonts w:ascii="Calibri" w:eastAsia="Calibri" w:hAnsi="Calibri" w:cs="Times New Roman"/>
          </w:rPr>
          <w:t>The DfT default</w:t>
        </w:r>
      </w:ins>
      <w:ins w:id="924" w:author="Andrew Last" w:date="2016-01-27T08:46:00Z">
        <w:r w:rsidR="0025035D">
          <w:rPr>
            <w:rFonts w:ascii="Calibri" w:eastAsia="Calibri" w:hAnsi="Calibri" w:cs="Times New Roman"/>
          </w:rPr>
          <w:t xml:space="preserve"> for PTE areas </w:t>
        </w:r>
      </w:ins>
      <w:ins w:id="925" w:author="Andrew Last" w:date="2016-01-25T09:21:00Z">
        <w:r w:rsidR="0098030B">
          <w:rPr>
            <w:rFonts w:ascii="Calibri" w:eastAsia="Calibri" w:hAnsi="Calibri" w:cs="Times New Roman"/>
          </w:rPr>
          <w:t xml:space="preserve">is based on analysis of published timetable information in small and medium sized towns, </w:t>
        </w:r>
      </w:ins>
      <w:ins w:id="926" w:author="Andrew Last" w:date="2016-01-27T08:46:00Z">
        <w:r w:rsidR="0025035D">
          <w:rPr>
            <w:rFonts w:ascii="Calibri" w:eastAsia="Calibri" w:hAnsi="Calibri" w:cs="Times New Roman"/>
          </w:rPr>
          <w:t xml:space="preserve">even though the data set used </w:t>
        </w:r>
      </w:ins>
      <w:ins w:id="927" w:author="Andrew Last" w:date="2016-01-25T09:21:00Z">
        <w:r w:rsidR="0098030B">
          <w:rPr>
            <w:rFonts w:ascii="Calibri" w:eastAsia="Calibri" w:hAnsi="Calibri" w:cs="Times New Roman"/>
          </w:rPr>
          <w:t>specifically exclud</w:t>
        </w:r>
      </w:ins>
      <w:ins w:id="928" w:author="Andrew Last" w:date="2016-01-27T08:47:00Z">
        <w:r w:rsidR="0025035D">
          <w:rPr>
            <w:rFonts w:ascii="Calibri" w:eastAsia="Calibri" w:hAnsi="Calibri" w:cs="Times New Roman"/>
          </w:rPr>
          <w:t>es</w:t>
        </w:r>
      </w:ins>
      <w:ins w:id="929" w:author="Andrew Last" w:date="2016-01-25T09:21:00Z">
        <w:r w:rsidR="0098030B">
          <w:rPr>
            <w:rFonts w:ascii="Calibri" w:eastAsia="Calibri" w:hAnsi="Calibri" w:cs="Times New Roman"/>
          </w:rPr>
          <w:t xml:space="preserve"> services in PTE areas. </w:t>
        </w:r>
      </w:ins>
      <w:ins w:id="930" w:author="Andrew Last" w:date="2016-01-27T08:47:00Z">
        <w:r w:rsidR="0025035D">
          <w:rPr>
            <w:rFonts w:ascii="Calibri" w:eastAsia="Calibri" w:hAnsi="Calibri" w:cs="Times New Roman"/>
          </w:rPr>
          <w:t>E</w:t>
        </w:r>
      </w:ins>
      <w:ins w:id="931" w:author="Andrew Last" w:date="2016-01-25T09:21:00Z">
        <w:r w:rsidR="0098030B">
          <w:rPr>
            <w:rFonts w:ascii="Calibri" w:eastAsia="Calibri" w:hAnsi="Calibri" w:cs="Times New Roman"/>
          </w:rPr>
          <w:t xml:space="preserve">stimates of bus speeds in </w:t>
        </w:r>
      </w:ins>
      <w:ins w:id="932" w:author="Andrew Last" w:date="2016-01-27T08:47:00Z">
        <w:r w:rsidR="0025035D">
          <w:rPr>
            <w:rFonts w:ascii="Calibri" w:eastAsia="Calibri" w:hAnsi="Calibri" w:cs="Times New Roman"/>
          </w:rPr>
          <w:t>PTE</w:t>
        </w:r>
      </w:ins>
      <w:ins w:id="933" w:author="Andrew Last" w:date="2016-01-25T09:21:00Z">
        <w:r w:rsidR="0098030B">
          <w:rPr>
            <w:rFonts w:ascii="Calibri" w:eastAsia="Calibri" w:hAnsi="Calibri" w:cs="Times New Roman"/>
          </w:rPr>
          <w:t xml:space="preserve"> areas </w:t>
        </w:r>
      </w:ins>
      <w:ins w:id="934" w:author="Andrew Last" w:date="2016-01-27T08:48:00Z">
        <w:r w:rsidR="0025035D">
          <w:rPr>
            <w:rFonts w:ascii="Calibri" w:eastAsia="Calibri" w:hAnsi="Calibri" w:cs="Times New Roman"/>
          </w:rPr>
          <w:t>based on local s</w:t>
        </w:r>
      </w:ins>
      <w:ins w:id="935" w:author="Andrew Last" w:date="2016-01-25T09:21:00Z">
        <w:r w:rsidR="0098030B">
          <w:rPr>
            <w:rFonts w:ascii="Calibri" w:eastAsia="Calibri" w:hAnsi="Calibri" w:cs="Times New Roman"/>
          </w:rPr>
          <w:t>urvey data or from operator supplied data</w:t>
        </w:r>
      </w:ins>
      <w:ins w:id="936" w:author="Andrew Last" w:date="2016-01-27T08:48:00Z">
        <w:r w:rsidR="0025035D">
          <w:rPr>
            <w:rFonts w:ascii="Calibri" w:eastAsia="Calibri" w:hAnsi="Calibri" w:cs="Times New Roman"/>
          </w:rPr>
          <w:t xml:space="preserve"> give </w:t>
        </w:r>
      </w:ins>
      <w:ins w:id="937" w:author="Andrew Last" w:date="2016-01-25T09:21:00Z">
        <w:r w:rsidR="0098030B">
          <w:rPr>
            <w:rFonts w:ascii="Calibri" w:eastAsia="Calibri" w:hAnsi="Calibri" w:cs="Times New Roman"/>
          </w:rPr>
          <w:t>significantly higher average speeds than the DfT defaults. This evidence alone suggests that exclusive reliance on DfT’s default values has the potential to result in c</w:t>
        </w:r>
      </w:ins>
      <w:ins w:id="938" w:author="Andrew Last" w:date="2016-01-25T09:23:00Z">
        <w:r>
          <w:rPr>
            <w:rFonts w:ascii="Calibri" w:eastAsia="Calibri" w:hAnsi="Calibri" w:cs="Times New Roman"/>
          </w:rPr>
          <w:t>al</w:t>
        </w:r>
      </w:ins>
      <w:ins w:id="939" w:author="Andrew Last" w:date="2016-01-25T09:21:00Z">
        <w:r w:rsidR="0098030B">
          <w:rPr>
            <w:rFonts w:ascii="Calibri" w:eastAsia="Calibri" w:hAnsi="Calibri" w:cs="Times New Roman"/>
          </w:rPr>
          <w:t>culated marginal capacity costs being in significant error.</w:t>
        </w:r>
      </w:ins>
    </w:p>
    <w:p w:rsidR="0098030B" w:rsidRPr="00390A5B" w:rsidDel="005E3928" w:rsidRDefault="0098030B" w:rsidP="00A90946">
      <w:pPr>
        <w:rPr>
          <w:del w:id="940" w:author="Andrew Last" w:date="2016-01-25T09:23:00Z"/>
          <w:rFonts w:ascii="Calibri" w:eastAsia="Calibri" w:hAnsi="Calibri" w:cs="Times New Roman"/>
        </w:rPr>
      </w:pPr>
    </w:p>
    <w:p w:rsidR="00225106" w:rsidDel="005E3928" w:rsidRDefault="00225106" w:rsidP="00A90946">
      <w:pPr>
        <w:rPr>
          <w:moveFrom w:id="941" w:author="Andrew Last" w:date="2016-01-25T09:23:00Z"/>
          <w:rFonts w:ascii="Calibri" w:eastAsia="Calibri" w:hAnsi="Calibri" w:cs="Times New Roman"/>
        </w:rPr>
      </w:pPr>
      <w:moveFromRangeStart w:id="942" w:author="Andrew Last" w:date="2016-01-25T09:23:00Z" w:name="move441477153"/>
      <w:moveFrom w:id="943" w:author="Andrew Last" w:date="2016-01-25T09:23:00Z">
        <w:r w:rsidRPr="007C3439" w:rsidDel="005E3928">
          <w:rPr>
            <w:rFonts w:ascii="Calibri" w:eastAsia="Calibri" w:hAnsi="Calibri" w:cs="Times New Roman"/>
            <w:u w:val="single"/>
          </w:rPr>
          <w:t>Time periods of data</w:t>
        </w:r>
        <w:r w:rsidR="007C3439" w:rsidDel="005E3928">
          <w:rPr>
            <w:rFonts w:ascii="Calibri" w:eastAsia="Calibri" w:hAnsi="Calibri" w:cs="Times New Roman"/>
          </w:rPr>
          <w:t>: if additional capacity needs to be provided by operators to accommodate generated concessionary passengers, then logically, the data used to calculate the associated cost should relate only to the period during whi</w:t>
        </w:r>
        <w:r w:rsidR="00390A5B" w:rsidDel="005E3928">
          <w:rPr>
            <w:rFonts w:ascii="Calibri" w:eastAsia="Calibri" w:hAnsi="Calibri" w:cs="Times New Roman"/>
          </w:rPr>
          <w:t>ch the concession is available e.g. should exclude weekdays prior to 9:30 am if the there is no discretionary extension to statutory times for the concession. The ability to differentiate between pre- and post-9:30 am services and journeys will be determined by survey procedures, if it is possible at all, and some approximation is likely to be necessary.</w:t>
        </w:r>
      </w:moveFrom>
    </w:p>
    <w:moveFromRangeEnd w:id="942"/>
    <w:p w:rsidR="00F24FCF" w:rsidRDefault="00225106" w:rsidP="00A90946">
      <w:pPr>
        <w:rPr>
          <w:rFonts w:ascii="Calibri" w:eastAsia="Calibri" w:hAnsi="Calibri" w:cs="Times New Roman"/>
        </w:rPr>
      </w:pPr>
      <w:r w:rsidRPr="006C22D3">
        <w:rPr>
          <w:rFonts w:ascii="Calibri" w:eastAsia="Calibri" w:hAnsi="Calibri" w:cs="Times New Roman"/>
          <w:u w:val="single"/>
        </w:rPr>
        <w:t>Calculation process for average commercial fare</w:t>
      </w:r>
      <w:r w:rsidR="007C3439">
        <w:rPr>
          <w:rFonts w:ascii="Calibri" w:eastAsia="Calibri" w:hAnsi="Calibri" w:cs="Times New Roman"/>
        </w:rPr>
        <w:t>: one of the most sensitive inputs into the MCC calculation is the average fare paid by commercial passengers, which is used to net-off the impact that higher service levels might have on commercial revenues against the gross additional costs incurred. Th</w:t>
      </w:r>
      <w:r w:rsidR="006C22D3">
        <w:rPr>
          <w:rFonts w:ascii="Calibri" w:eastAsia="Calibri" w:hAnsi="Calibri" w:cs="Times New Roman"/>
        </w:rPr>
        <w:t xml:space="preserve">e value of this </w:t>
      </w:r>
      <w:r w:rsidR="007C3439">
        <w:rPr>
          <w:rFonts w:ascii="Calibri" w:eastAsia="Calibri" w:hAnsi="Calibri" w:cs="Times New Roman"/>
        </w:rPr>
        <w:t xml:space="preserve">variable can </w:t>
      </w:r>
      <w:r w:rsidR="006C22D3">
        <w:rPr>
          <w:rFonts w:ascii="Calibri" w:eastAsia="Calibri" w:hAnsi="Calibri" w:cs="Times New Roman"/>
        </w:rPr>
        <w:t>determine whether there appears to be a case for significant marginal capacity costs, or none at all</w:t>
      </w:r>
      <w:r w:rsidR="00390A5B">
        <w:rPr>
          <w:rFonts w:ascii="Calibri" w:eastAsia="Calibri" w:hAnsi="Calibri" w:cs="Times New Roman"/>
        </w:rPr>
        <w:t>.</w:t>
      </w:r>
    </w:p>
    <w:p w:rsidR="00225106" w:rsidRDefault="00390A5B" w:rsidP="00A90946">
      <w:pPr>
        <w:rPr>
          <w:rFonts w:ascii="Calibri" w:eastAsia="Calibri" w:hAnsi="Calibri" w:cs="Times New Roman"/>
        </w:rPr>
      </w:pPr>
      <w:r>
        <w:rPr>
          <w:rFonts w:ascii="Calibri" w:eastAsia="Calibri" w:hAnsi="Calibri" w:cs="Times New Roman"/>
        </w:rPr>
        <w:t xml:space="preserve">In principle, the most satisfactory basis for calculating this figure is probably a reported value of total commercial revenue (excluding reimbursement payments for concessionary passengers) </w:t>
      </w:r>
      <w:r w:rsidR="003D0A9D">
        <w:rPr>
          <w:rFonts w:ascii="Calibri" w:eastAsia="Calibri" w:hAnsi="Calibri" w:cs="Times New Roman"/>
        </w:rPr>
        <w:t>divided by a best estimate of total commercial passenger journeys. However, great care is needed to ensure that both of these values are estimated on a consistent basis. In particular, revenues need to include both on-bus and off-bus revenue, while scrutiny may be required of operator estimates of passenger journeys if these cannot be estimated from independent surveys. Operator estimates of usage of discounted tickets are likely to rely on “rule of thumb” values for the average number of passenger journeys made with each ticket sold, while the reliability of ETM records of passenger journeys (i.e. “button presses”) will be heavily dependent upon operational issues such as driver discipline.</w:t>
      </w:r>
    </w:p>
    <w:p w:rsidR="00F716A9" w:rsidRDefault="00F716A9" w:rsidP="00A90946">
      <w:pPr>
        <w:rPr>
          <w:rFonts w:ascii="Calibri" w:eastAsia="Calibri" w:hAnsi="Calibri" w:cs="Times New Roman"/>
        </w:rPr>
      </w:pPr>
      <w:r w:rsidRPr="007F1C9C">
        <w:rPr>
          <w:rFonts w:ascii="Calibri" w:eastAsia="Calibri" w:hAnsi="Calibri" w:cs="Times New Roman"/>
          <w:u w:val="single"/>
        </w:rPr>
        <w:t xml:space="preserve">Exclusion of </w:t>
      </w:r>
      <w:r w:rsidR="00225106" w:rsidRPr="007F1C9C">
        <w:rPr>
          <w:rFonts w:ascii="Calibri" w:eastAsia="Calibri" w:hAnsi="Calibri" w:cs="Times New Roman"/>
          <w:u w:val="single"/>
        </w:rPr>
        <w:t>non-generated concessionary journeys from generated revenue calculation</w:t>
      </w:r>
      <w:r w:rsidR="00225106">
        <w:rPr>
          <w:rFonts w:ascii="Calibri" w:eastAsia="Calibri" w:hAnsi="Calibri" w:cs="Times New Roman"/>
        </w:rPr>
        <w:t xml:space="preserve">: at a detailed level there is a clear logical flaw in the one aspect of the current MCC calculation. “Commercial journeys as a percentage of total journeys” provides the basis for estimating how much additional revenue the operator would earn from running additional capacity (to accommodate generated concessionary passengers). But this will exclude changes in the volume (and hence revenue forgone) of non-generated concessionary passengers. In the counter-factual, </w:t>
      </w:r>
      <w:r w:rsidR="007F1C9C">
        <w:rPr>
          <w:rFonts w:ascii="Calibri" w:eastAsia="Calibri" w:hAnsi="Calibri" w:cs="Times New Roman"/>
        </w:rPr>
        <w:t xml:space="preserve">the volume and hence revenue from non-generated concessionary passengers will be determined by service levels in exactly the same way as passenger volumes and revenues from commercial passengers. Consequently, </w:t>
      </w:r>
      <w:r w:rsidR="003D0A9D">
        <w:rPr>
          <w:rFonts w:ascii="Calibri" w:eastAsia="Calibri" w:hAnsi="Calibri" w:cs="Times New Roman"/>
        </w:rPr>
        <w:t xml:space="preserve">in our view </w:t>
      </w:r>
      <w:r w:rsidR="007F1C9C">
        <w:rPr>
          <w:rFonts w:ascii="Calibri" w:eastAsia="Calibri" w:hAnsi="Calibri" w:cs="Times New Roman"/>
        </w:rPr>
        <w:t>the value that should be input into the “revenue gain” element of the MCC calculation should be based on the volume of commercial passengers plus the volume of non-generated concessionary passengers. Since the Reimbursement Factor necessary to estimate this amount from observed concessionary passengers has already been established during the prior calculation flow, it would not be difficult to ensure that gains in revenue forgone</w:t>
      </w:r>
      <w:ins w:id="944" w:author="Andrew Last" w:date="2016-01-27T08:49:00Z">
        <w:r w:rsidR="0025035D">
          <w:rPr>
            <w:rFonts w:ascii="Calibri" w:eastAsia="Calibri" w:hAnsi="Calibri" w:cs="Times New Roman"/>
          </w:rPr>
          <w:t xml:space="preserve"> from non-generated concessionary passengers</w:t>
        </w:r>
      </w:ins>
      <w:r w:rsidR="007F1C9C">
        <w:rPr>
          <w:rFonts w:ascii="Calibri" w:eastAsia="Calibri" w:hAnsi="Calibri" w:cs="Times New Roman"/>
        </w:rPr>
        <w:t xml:space="preserve"> are properly accounted for.</w:t>
      </w:r>
    </w:p>
    <w:p w:rsidR="00ED6C0C" w:rsidRPr="00ED6C0C" w:rsidRDefault="00ED6C0C" w:rsidP="00A90946">
      <w:pPr>
        <w:rPr>
          <w:rFonts w:ascii="Calibri" w:eastAsia="Calibri" w:hAnsi="Calibri" w:cs="Times New Roman"/>
          <w:b/>
        </w:rPr>
      </w:pPr>
      <w:r w:rsidRPr="00ED6C0C">
        <w:rPr>
          <w:rFonts w:ascii="Calibri" w:eastAsia="Calibri" w:hAnsi="Calibri" w:cs="Times New Roman"/>
          <w:b/>
        </w:rPr>
        <w:t>Other Inputs into the Marginal Capacity Cost Calculator</w:t>
      </w:r>
    </w:p>
    <w:p w:rsidR="00ED6C0C" w:rsidRDefault="00ED6C0C" w:rsidP="00A90946">
      <w:pPr>
        <w:rPr>
          <w:rFonts w:ascii="Calibri" w:eastAsia="Calibri" w:hAnsi="Calibri" w:cs="Times New Roman"/>
        </w:rPr>
      </w:pPr>
      <w:r>
        <w:rPr>
          <w:rFonts w:ascii="Calibri" w:eastAsia="Calibri" w:hAnsi="Calibri" w:cs="Times New Roman"/>
        </w:rPr>
        <w:t>In addition to the values of local variables identified above (which all, in principle, should be specific to an individual operator), the Calculator also requires values to be supplied for some other key parameters, although it is unlikely that most TCAs would have the data to support alternative values to those recommended by DfT. These inputs are as follows:</w:t>
      </w:r>
    </w:p>
    <w:p w:rsidR="00ED6C0C" w:rsidRPr="005118D1" w:rsidRDefault="00ED6C0C" w:rsidP="005118D1">
      <w:pPr>
        <w:pStyle w:val="ListParagraph"/>
        <w:numPr>
          <w:ilvl w:val="0"/>
          <w:numId w:val="26"/>
        </w:numPr>
        <w:rPr>
          <w:rFonts w:ascii="Calibri" w:eastAsia="Calibri" w:hAnsi="Calibri" w:cs="Times New Roman"/>
        </w:rPr>
      </w:pPr>
      <w:r w:rsidRPr="005118D1">
        <w:rPr>
          <w:rFonts w:ascii="Calibri" w:eastAsia="Calibri" w:hAnsi="Calibri" w:cs="Times New Roman"/>
        </w:rPr>
        <w:t>Unit costs (per vehicle hour and per vehicle kilometre) – the default values were a key output from the ITS research. The Guidance notes that “although data on vehicle costs may be readily available from operators’ accounts, it is not straightforward to estimate a true marginal cost.”</w:t>
      </w:r>
      <w:r w:rsidR="00B51F7A" w:rsidRPr="005118D1">
        <w:rPr>
          <w:rFonts w:ascii="Calibri" w:eastAsia="Calibri" w:hAnsi="Calibri" w:cs="Times New Roman"/>
        </w:rPr>
        <w:t xml:space="preserve"> There are no strong grounds for criticising the default values, and it is suggested that default values are applied unless it becomes apparent that they are not appropriate in a particular situation.</w:t>
      </w:r>
    </w:p>
    <w:p w:rsidR="00B51F7A" w:rsidRPr="005118D1" w:rsidRDefault="00B51F7A" w:rsidP="005118D1">
      <w:pPr>
        <w:pStyle w:val="ListParagraph"/>
        <w:numPr>
          <w:ilvl w:val="0"/>
          <w:numId w:val="26"/>
        </w:numPr>
        <w:rPr>
          <w:rFonts w:ascii="Calibri" w:eastAsia="Calibri" w:hAnsi="Calibri" w:cs="Times New Roman"/>
        </w:rPr>
      </w:pPr>
      <w:r w:rsidRPr="005118D1">
        <w:rPr>
          <w:rFonts w:ascii="Calibri" w:eastAsia="Calibri" w:hAnsi="Calibri" w:cs="Times New Roman"/>
        </w:rPr>
        <w:t xml:space="preserve">Service elasticity (demand response to service change) – DfT’s </w:t>
      </w:r>
      <w:r w:rsidR="005118D1" w:rsidRPr="005118D1">
        <w:rPr>
          <w:rFonts w:ascii="Calibri" w:eastAsia="Calibri" w:hAnsi="Calibri" w:cs="Times New Roman"/>
        </w:rPr>
        <w:t xml:space="preserve">recommended value is based on a review of empirical evidence, but </w:t>
      </w:r>
      <w:r w:rsidRPr="005118D1">
        <w:rPr>
          <w:rFonts w:ascii="Calibri" w:eastAsia="Calibri" w:hAnsi="Calibri" w:cs="Times New Roman"/>
        </w:rPr>
        <w:t>operators</w:t>
      </w:r>
      <w:r w:rsidR="005118D1" w:rsidRPr="005118D1">
        <w:rPr>
          <w:rFonts w:ascii="Calibri" w:eastAsia="Calibri" w:hAnsi="Calibri" w:cs="Times New Roman"/>
        </w:rPr>
        <w:t xml:space="preserve"> have consistently claimed that the</w:t>
      </w:r>
      <w:r w:rsidRPr="005118D1">
        <w:rPr>
          <w:rFonts w:ascii="Calibri" w:eastAsia="Calibri" w:hAnsi="Calibri" w:cs="Times New Roman"/>
        </w:rPr>
        <w:t xml:space="preserve"> default value is significantly inaccurate. The role of the parameter in the calculation is to identify the additional commercial patronage (and hence fare revenue) that may have been attracted to the operator by enhanced services put on to accommodate generated concessionary passengers. This is one topic on which DfT is known to have commissioned research to review the evidence, but </w:t>
      </w:r>
      <w:r w:rsidR="0075189D">
        <w:rPr>
          <w:rFonts w:ascii="Calibri" w:eastAsia="Calibri" w:hAnsi="Calibri" w:cs="Times New Roman"/>
        </w:rPr>
        <w:t>it is understood that the results have been inconclusive</w:t>
      </w:r>
      <w:r w:rsidRPr="005118D1">
        <w:rPr>
          <w:rFonts w:ascii="Calibri" w:eastAsia="Calibri" w:hAnsi="Calibri" w:cs="Times New Roman"/>
        </w:rPr>
        <w:t>. Some PTEs have seen reports from operators that purport to demonstrate that lower service elasticities can be justified, but the quality of evidence appears flimsy.</w:t>
      </w:r>
    </w:p>
    <w:p w:rsidR="00B51F7A" w:rsidRPr="005118D1" w:rsidRDefault="00B51F7A" w:rsidP="005118D1">
      <w:pPr>
        <w:pStyle w:val="ListParagraph"/>
        <w:numPr>
          <w:ilvl w:val="0"/>
          <w:numId w:val="26"/>
        </w:numPr>
        <w:rPr>
          <w:rFonts w:ascii="Calibri" w:eastAsia="Calibri" w:hAnsi="Calibri" w:cs="Times New Roman"/>
        </w:rPr>
      </w:pPr>
      <w:r w:rsidRPr="005118D1">
        <w:rPr>
          <w:rFonts w:ascii="Calibri" w:eastAsia="Calibri" w:hAnsi="Calibri" w:cs="Times New Roman"/>
        </w:rPr>
        <w:t>Mohring Factor (vehicle miles and demand) – this parameter is also contentious, partly because</w:t>
      </w:r>
      <w:r w:rsidR="005118D1" w:rsidRPr="005118D1">
        <w:rPr>
          <w:rFonts w:ascii="Calibri" w:eastAsia="Calibri" w:hAnsi="Calibri" w:cs="Times New Roman"/>
        </w:rPr>
        <w:t xml:space="preserve"> there is very little empirical evidence to quantify the extent to which operators adjust service levels to reflect changes in demand levels. However, PTEs are uniquely able to shed light in this issue through analysis of continuous survey data, which also provides an alternative methodology for estimating marginal capacity costs. This is discussed below.</w:t>
      </w:r>
    </w:p>
    <w:p w:rsidR="00A6318F" w:rsidDel="005E3928" w:rsidRDefault="00A6318F" w:rsidP="00A90946">
      <w:pPr>
        <w:rPr>
          <w:del w:id="945" w:author="Andrew Last" w:date="2016-01-25T09:24:00Z"/>
          <w:rFonts w:ascii="Calibri" w:eastAsia="Calibri" w:hAnsi="Calibri" w:cs="Times New Roman"/>
          <w:b/>
        </w:rPr>
      </w:pPr>
    </w:p>
    <w:p w:rsidR="00A6318F" w:rsidDel="005E3928" w:rsidRDefault="00A6318F" w:rsidP="00A90946">
      <w:pPr>
        <w:rPr>
          <w:del w:id="946" w:author="Andrew Last" w:date="2016-01-25T09:24:00Z"/>
          <w:rFonts w:ascii="Calibri" w:eastAsia="Calibri" w:hAnsi="Calibri" w:cs="Times New Roman"/>
          <w:b/>
        </w:rPr>
      </w:pPr>
    </w:p>
    <w:p w:rsidR="007C3439" w:rsidRDefault="006C22D3" w:rsidP="00A90946">
      <w:pPr>
        <w:rPr>
          <w:rFonts w:ascii="Calibri" w:eastAsia="Calibri" w:hAnsi="Calibri" w:cs="Times New Roman"/>
          <w:b/>
        </w:rPr>
      </w:pPr>
      <w:r w:rsidRPr="00E526A9">
        <w:rPr>
          <w:rFonts w:ascii="Calibri" w:eastAsia="Calibri" w:hAnsi="Calibri" w:cs="Times New Roman"/>
          <w:b/>
        </w:rPr>
        <w:t xml:space="preserve">Alternative </w:t>
      </w:r>
      <w:r w:rsidR="00B4113A">
        <w:rPr>
          <w:rFonts w:ascii="Calibri" w:eastAsia="Calibri" w:hAnsi="Calibri" w:cs="Times New Roman"/>
          <w:b/>
        </w:rPr>
        <w:t>estimates of the Mohring Factor</w:t>
      </w:r>
    </w:p>
    <w:p w:rsidR="005D1A5A" w:rsidRDefault="00272606" w:rsidP="00A90946">
      <w:pPr>
        <w:rPr>
          <w:ins w:id="947" w:author="Andrew Last" w:date="2016-01-25T09:35:00Z"/>
          <w:rFonts w:ascii="Calibri" w:eastAsia="Calibri" w:hAnsi="Calibri" w:cs="Times New Roman"/>
        </w:rPr>
      </w:pPr>
      <w:r>
        <w:rPr>
          <w:rFonts w:ascii="Calibri" w:eastAsia="Calibri" w:hAnsi="Calibri" w:cs="Times New Roman"/>
        </w:rPr>
        <w:t xml:space="preserve">The fundamental rationale for reimbursement for marginal capacity costs is to provide compensation for the cost of providing </w:t>
      </w:r>
      <w:r w:rsidR="003D0A9D">
        <w:rPr>
          <w:rFonts w:ascii="Calibri" w:eastAsia="Calibri" w:hAnsi="Calibri" w:cs="Times New Roman"/>
        </w:rPr>
        <w:t xml:space="preserve">any </w:t>
      </w:r>
      <w:r>
        <w:rPr>
          <w:rFonts w:ascii="Calibri" w:eastAsia="Calibri" w:hAnsi="Calibri" w:cs="Times New Roman"/>
        </w:rPr>
        <w:t>additional capacity necessary to accommodate generated concessionary passengers. But a</w:t>
      </w:r>
      <w:r w:rsidR="006C22D3">
        <w:rPr>
          <w:rFonts w:ascii="Calibri" w:eastAsia="Calibri" w:hAnsi="Calibri" w:cs="Times New Roman"/>
        </w:rPr>
        <w:t xml:space="preserve"> striking feature of the literature on additional costs is the absence of a strong evidence base that </w:t>
      </w:r>
      <w:r>
        <w:rPr>
          <w:rFonts w:ascii="Calibri" w:eastAsia="Calibri" w:hAnsi="Calibri" w:cs="Times New Roman"/>
        </w:rPr>
        <w:t>quantifies the relationship between</w:t>
      </w:r>
      <w:r w:rsidR="006C22D3">
        <w:rPr>
          <w:rFonts w:ascii="Calibri" w:eastAsia="Calibri" w:hAnsi="Calibri" w:cs="Times New Roman"/>
        </w:rPr>
        <w:t xml:space="preserve"> the service levels that bus operators choose to supply</w:t>
      </w:r>
      <w:r>
        <w:rPr>
          <w:rFonts w:ascii="Calibri" w:eastAsia="Calibri" w:hAnsi="Calibri" w:cs="Times New Roman"/>
        </w:rPr>
        <w:t xml:space="preserve"> and the demand that they are trying to accommodate</w:t>
      </w:r>
      <w:r w:rsidR="006C22D3">
        <w:rPr>
          <w:rFonts w:ascii="Calibri" w:eastAsia="Calibri" w:hAnsi="Calibri" w:cs="Times New Roman"/>
        </w:rPr>
        <w:t xml:space="preserve">. This is surprising since one would expect that the deregulated environment in Great Britain outside London would provide a clear demonstration </w:t>
      </w:r>
      <w:r w:rsidR="0061019D">
        <w:rPr>
          <w:rFonts w:ascii="Calibri" w:eastAsia="Calibri" w:hAnsi="Calibri" w:cs="Times New Roman"/>
        </w:rPr>
        <w:t>of the extent to which changes in passenger demand lead operators to change service levels</w:t>
      </w:r>
      <w:r w:rsidR="006C22D3">
        <w:rPr>
          <w:rFonts w:ascii="Calibri" w:eastAsia="Calibri" w:hAnsi="Calibri" w:cs="Times New Roman"/>
        </w:rPr>
        <w:t>.</w:t>
      </w:r>
    </w:p>
    <w:p w:rsidR="00D85CE7" w:rsidRDefault="00272606" w:rsidP="00A90946">
      <w:pPr>
        <w:rPr>
          <w:rFonts w:ascii="Calibri" w:eastAsia="Calibri" w:hAnsi="Calibri" w:cs="Times New Roman"/>
        </w:rPr>
      </w:pPr>
      <w:del w:id="948" w:author="Andrew Last" w:date="2016-01-25T09:35:00Z">
        <w:r w:rsidDel="005D1A5A">
          <w:rPr>
            <w:rFonts w:ascii="Calibri" w:eastAsia="Calibri" w:hAnsi="Calibri" w:cs="Times New Roman"/>
          </w:rPr>
          <w:delText xml:space="preserve"> </w:delText>
        </w:r>
      </w:del>
      <w:r w:rsidR="006C22D3">
        <w:rPr>
          <w:rFonts w:ascii="Calibri" w:eastAsia="Calibri" w:hAnsi="Calibri" w:cs="Times New Roman"/>
        </w:rPr>
        <w:t xml:space="preserve">As it is, </w:t>
      </w:r>
      <w:r w:rsidR="00D85CE7">
        <w:rPr>
          <w:rFonts w:ascii="Calibri" w:eastAsia="Calibri" w:hAnsi="Calibri" w:cs="Times New Roman"/>
        </w:rPr>
        <w:t xml:space="preserve">DfT’s Marginal Capacity Cost Model relies upon the value of a parameter known as the Mohring Factor, named after the economist who first identified </w:t>
      </w:r>
      <w:r w:rsidR="0061019D">
        <w:rPr>
          <w:rFonts w:ascii="Calibri" w:eastAsia="Calibri" w:hAnsi="Calibri" w:cs="Times New Roman"/>
        </w:rPr>
        <w:t xml:space="preserve">its value </w:t>
      </w:r>
      <w:r w:rsidR="00D85CE7">
        <w:rPr>
          <w:rFonts w:ascii="Calibri" w:eastAsia="Calibri" w:hAnsi="Calibri" w:cs="Times New Roman"/>
        </w:rPr>
        <w:t>during academic research in the US in the early 1970s</w:t>
      </w:r>
      <w:r w:rsidR="000E5509">
        <w:rPr>
          <w:rFonts w:ascii="Calibri" w:eastAsia="Calibri" w:hAnsi="Calibri" w:cs="Times New Roman"/>
        </w:rPr>
        <w:t xml:space="preserve">. DfT’s recommended value </w:t>
      </w:r>
      <w:r w:rsidR="00D85CE7">
        <w:rPr>
          <w:rFonts w:ascii="Calibri" w:eastAsia="Calibri" w:hAnsi="Calibri" w:cs="Times New Roman"/>
        </w:rPr>
        <w:t>is</w:t>
      </w:r>
      <w:r w:rsidR="000E5509">
        <w:rPr>
          <w:rFonts w:ascii="Calibri" w:eastAsia="Calibri" w:hAnsi="Calibri" w:cs="Times New Roman"/>
        </w:rPr>
        <w:t xml:space="preserve"> very</w:t>
      </w:r>
      <w:r w:rsidR="00D85CE7">
        <w:rPr>
          <w:rFonts w:ascii="Calibri" w:eastAsia="Calibri" w:hAnsi="Calibri" w:cs="Times New Roman"/>
        </w:rPr>
        <w:t xml:space="preserve"> largel</w:t>
      </w:r>
      <w:r w:rsidR="0061019D">
        <w:rPr>
          <w:rFonts w:ascii="Calibri" w:eastAsia="Calibri" w:hAnsi="Calibri" w:cs="Times New Roman"/>
        </w:rPr>
        <w:t>y based on theoretical studies, and assumes that a 10% increase in passenger demand would lead operators to increase service levels by 6%.</w:t>
      </w:r>
    </w:p>
    <w:p w:rsidR="00B766E7" w:rsidRDefault="000E5509" w:rsidP="00B766E7">
      <w:pPr>
        <w:rPr>
          <w:rFonts w:ascii="Calibri" w:eastAsia="Calibri" w:hAnsi="Calibri" w:cs="Times New Roman"/>
        </w:rPr>
      </w:pPr>
      <w:r>
        <w:rPr>
          <w:rFonts w:ascii="Calibri" w:eastAsia="Calibri" w:hAnsi="Calibri" w:cs="Times New Roman"/>
        </w:rPr>
        <w:t xml:space="preserve">A practical reason for </w:t>
      </w:r>
      <w:del w:id="949" w:author="Andrew Last" w:date="2016-01-25T09:35:00Z">
        <w:r w:rsidDel="005D1A5A">
          <w:rPr>
            <w:rFonts w:ascii="Calibri" w:eastAsia="Calibri" w:hAnsi="Calibri" w:cs="Times New Roman"/>
          </w:rPr>
          <w:delText xml:space="preserve">this </w:delText>
        </w:r>
      </w:del>
      <w:ins w:id="950" w:author="Andrew Last" w:date="2016-01-25T09:35:00Z">
        <w:r w:rsidR="005D1A5A">
          <w:rPr>
            <w:rFonts w:ascii="Calibri" w:eastAsia="Calibri" w:hAnsi="Calibri" w:cs="Times New Roman"/>
          </w:rPr>
          <w:t xml:space="preserve">the </w:t>
        </w:r>
      </w:ins>
      <w:r>
        <w:rPr>
          <w:rFonts w:ascii="Calibri" w:eastAsia="Calibri" w:hAnsi="Calibri" w:cs="Times New Roman"/>
        </w:rPr>
        <w:t xml:space="preserve">lack of </w:t>
      </w:r>
      <w:ins w:id="951" w:author="Andrew Last" w:date="2016-01-25T09:36:00Z">
        <w:r w:rsidR="005D1A5A">
          <w:rPr>
            <w:rFonts w:ascii="Calibri" w:eastAsia="Calibri" w:hAnsi="Calibri" w:cs="Times New Roman"/>
          </w:rPr>
          <w:t xml:space="preserve">UK </w:t>
        </w:r>
      </w:ins>
      <w:r>
        <w:rPr>
          <w:rFonts w:ascii="Calibri" w:eastAsia="Calibri" w:hAnsi="Calibri" w:cs="Times New Roman"/>
        </w:rPr>
        <w:t>evidence is that for</w:t>
      </w:r>
      <w:r w:rsidR="00272606">
        <w:rPr>
          <w:rFonts w:ascii="Calibri" w:eastAsia="Calibri" w:hAnsi="Calibri" w:cs="Times New Roman"/>
        </w:rPr>
        <w:t xml:space="preserve"> TCAs, and even for bus operators, </w:t>
      </w:r>
      <w:r w:rsidR="00E526A9">
        <w:rPr>
          <w:rFonts w:ascii="Calibri" w:eastAsia="Calibri" w:hAnsi="Calibri" w:cs="Times New Roman"/>
        </w:rPr>
        <w:t>it is very difficult to observe bus services at a sufficient level of detail to allow meaningful analysis of supply and demand relationships.</w:t>
      </w:r>
      <w:r>
        <w:rPr>
          <w:rFonts w:ascii="Calibri" w:eastAsia="Calibri" w:hAnsi="Calibri" w:cs="Times New Roman"/>
        </w:rPr>
        <w:t xml:space="preserve"> In addition, it seems that bus operators do not articulate explicit policies that reflect their commercial judgements about how much unused capacity is affordable, and to what extent passengers should have to put up with crowded conditio</w:t>
      </w:r>
      <w:r w:rsidR="00B766E7">
        <w:rPr>
          <w:rFonts w:ascii="Calibri" w:eastAsia="Calibri" w:hAnsi="Calibri" w:cs="Times New Roman"/>
        </w:rPr>
        <w:t>ns.  In the absence of clearly articulated service planning policies, actual service provision will be the outcome of a series of incremental, tactical decisions about changed frequencies which will be such that the relationship between the maximum load and the legal capacity of individual buses will be extremely varied, and volatile.</w:t>
      </w:r>
    </w:p>
    <w:p w:rsidR="005D1A5A" w:rsidRDefault="00E526A9" w:rsidP="005D1A5A">
      <w:pPr>
        <w:rPr>
          <w:ins w:id="952" w:author="Andrew Last" w:date="2016-01-25T09:38:00Z"/>
          <w:rFonts w:ascii="Calibri" w:eastAsia="Calibri" w:hAnsi="Calibri" w:cs="Times New Roman"/>
        </w:rPr>
      </w:pPr>
      <w:r>
        <w:rPr>
          <w:rFonts w:ascii="Calibri" w:eastAsia="Calibri" w:hAnsi="Calibri" w:cs="Times New Roman"/>
        </w:rPr>
        <w:t xml:space="preserve">However, the data collected by some PTEs does provide </w:t>
      </w:r>
      <w:r w:rsidR="000E5509">
        <w:rPr>
          <w:rFonts w:ascii="Calibri" w:eastAsia="Calibri" w:hAnsi="Calibri" w:cs="Times New Roman"/>
        </w:rPr>
        <w:t>an</w:t>
      </w:r>
      <w:r>
        <w:rPr>
          <w:rFonts w:ascii="Calibri" w:eastAsia="Calibri" w:hAnsi="Calibri" w:cs="Times New Roman"/>
        </w:rPr>
        <w:t xml:space="preserve"> opportunity</w:t>
      </w:r>
      <w:r w:rsidR="000E5509">
        <w:rPr>
          <w:rFonts w:ascii="Calibri" w:eastAsia="Calibri" w:hAnsi="Calibri" w:cs="Times New Roman"/>
        </w:rPr>
        <w:t xml:space="preserve"> to observe the level of crowding on board buses at an individual service departure level. </w:t>
      </w:r>
      <w:del w:id="953" w:author="Andrew Last" w:date="2016-01-25T12:41:00Z">
        <w:r w:rsidR="00540A07" w:rsidDel="008C571C">
          <w:rPr>
            <w:rFonts w:ascii="Calibri" w:eastAsia="Calibri" w:hAnsi="Calibri" w:cs="Times New Roman"/>
          </w:rPr>
          <w:delText>Detailed procedures vary, but</w:delText>
        </w:r>
      </w:del>
      <w:ins w:id="954" w:author="Andrew Last" w:date="2016-01-25T12:41:00Z">
        <w:r w:rsidR="008C571C">
          <w:rPr>
            <w:rFonts w:ascii="Calibri" w:eastAsia="Calibri" w:hAnsi="Calibri" w:cs="Times New Roman"/>
          </w:rPr>
          <w:t>I</w:t>
        </w:r>
      </w:ins>
      <w:del w:id="955" w:author="Andrew Last" w:date="2016-01-25T12:41:00Z">
        <w:r w:rsidR="00540A07" w:rsidDel="008C571C">
          <w:rPr>
            <w:rFonts w:ascii="Calibri" w:eastAsia="Calibri" w:hAnsi="Calibri" w:cs="Times New Roman"/>
          </w:rPr>
          <w:delText xml:space="preserve"> i</w:delText>
        </w:r>
      </w:del>
      <w:r w:rsidR="00540A07">
        <w:rPr>
          <w:rFonts w:ascii="Calibri" w:eastAsia="Calibri" w:hAnsi="Calibri" w:cs="Times New Roman"/>
        </w:rPr>
        <w:t xml:space="preserve">n at least two PTEs, </w:t>
      </w:r>
      <w:r w:rsidR="00D85CE7">
        <w:rPr>
          <w:rFonts w:ascii="Calibri" w:eastAsia="Calibri" w:hAnsi="Calibri" w:cs="Times New Roman"/>
        </w:rPr>
        <w:t>the boarding and alighting points</w:t>
      </w:r>
      <w:r w:rsidR="000E5509">
        <w:rPr>
          <w:rFonts w:ascii="Calibri" w:eastAsia="Calibri" w:hAnsi="Calibri" w:cs="Times New Roman"/>
        </w:rPr>
        <w:t xml:space="preserve"> of</w:t>
      </w:r>
      <w:r w:rsidR="00D85CE7">
        <w:rPr>
          <w:rFonts w:ascii="Calibri" w:eastAsia="Calibri" w:hAnsi="Calibri" w:cs="Times New Roman"/>
        </w:rPr>
        <w:t xml:space="preserve"> </w:t>
      </w:r>
      <w:r w:rsidR="00540A07">
        <w:rPr>
          <w:rFonts w:ascii="Calibri" w:eastAsia="Calibri" w:hAnsi="Calibri" w:cs="Times New Roman"/>
        </w:rPr>
        <w:t>all bus passengers are establish</w:t>
      </w:r>
      <w:r w:rsidR="00272606">
        <w:rPr>
          <w:rFonts w:ascii="Calibri" w:eastAsia="Calibri" w:hAnsi="Calibri" w:cs="Times New Roman"/>
        </w:rPr>
        <w:t>ed</w:t>
      </w:r>
      <w:r w:rsidR="000E5509">
        <w:rPr>
          <w:rFonts w:ascii="Calibri" w:eastAsia="Calibri" w:hAnsi="Calibri" w:cs="Times New Roman"/>
        </w:rPr>
        <w:t>,</w:t>
      </w:r>
      <w:r w:rsidR="00272606">
        <w:rPr>
          <w:rFonts w:ascii="Calibri" w:eastAsia="Calibri" w:hAnsi="Calibri" w:cs="Times New Roman"/>
        </w:rPr>
        <w:t xml:space="preserve"> together with their ticket type</w:t>
      </w:r>
      <w:r w:rsidR="00540A07">
        <w:rPr>
          <w:rFonts w:ascii="Calibri" w:eastAsia="Calibri" w:hAnsi="Calibri" w:cs="Times New Roman"/>
        </w:rPr>
        <w:t>. Consequently it is possible to build up a loading profile for each bus</w:t>
      </w:r>
      <w:ins w:id="956" w:author="Andrew Last" w:date="2016-01-27T08:50:00Z">
        <w:r w:rsidR="0025035D">
          <w:rPr>
            <w:rFonts w:ascii="Calibri" w:eastAsia="Calibri" w:hAnsi="Calibri" w:cs="Times New Roman"/>
          </w:rPr>
          <w:t xml:space="preserve"> service departure</w:t>
        </w:r>
      </w:ins>
      <w:r w:rsidR="00540A07">
        <w:rPr>
          <w:rFonts w:ascii="Calibri" w:eastAsia="Calibri" w:hAnsi="Calibri" w:cs="Times New Roman"/>
        </w:rPr>
        <w:t xml:space="preserve"> showing the number of passengers on board at each stage</w:t>
      </w:r>
      <w:ins w:id="957" w:author="Andrew Last" w:date="2016-01-27T08:50:00Z">
        <w:r w:rsidR="0025035D">
          <w:rPr>
            <w:rStyle w:val="FootnoteReference"/>
            <w:rFonts w:ascii="Calibri" w:eastAsia="Calibri" w:hAnsi="Calibri" w:cs="Times New Roman"/>
          </w:rPr>
          <w:footnoteReference w:id="28"/>
        </w:r>
        <w:r w:rsidR="0025035D">
          <w:rPr>
            <w:rFonts w:ascii="Calibri" w:eastAsia="Calibri" w:hAnsi="Calibri" w:cs="Times New Roman"/>
          </w:rPr>
          <w:t>.</w:t>
        </w:r>
        <w:r w:rsidR="0025035D">
          <w:rPr>
            <w:rFonts w:ascii="Calibri" w:eastAsia="Calibri" w:hAnsi="Calibri" w:cs="Times New Roman"/>
          </w:rPr>
          <w:t xml:space="preserve"> </w:t>
        </w:r>
      </w:ins>
      <w:del w:id="962" w:author="Andrew Last" w:date="2016-01-27T08:50:00Z">
        <w:r w:rsidR="00540A07" w:rsidDel="0025035D">
          <w:rPr>
            <w:rFonts w:ascii="Calibri" w:eastAsia="Calibri" w:hAnsi="Calibri" w:cs="Times New Roman"/>
          </w:rPr>
          <w:delText xml:space="preserve">. </w:delText>
        </w:r>
      </w:del>
      <w:r w:rsidR="00540A07">
        <w:rPr>
          <w:rFonts w:ascii="Calibri" w:eastAsia="Calibri" w:hAnsi="Calibri" w:cs="Times New Roman"/>
        </w:rPr>
        <w:t>By relating the peak load to the capacity of the bus, it is possible to identify how “crowded” the bus is, and also to identify the number of concessionary passengers contributing to the peak load.</w:t>
      </w:r>
      <w:r w:rsidR="00272606">
        <w:rPr>
          <w:rFonts w:ascii="Calibri" w:eastAsia="Calibri" w:hAnsi="Calibri" w:cs="Times New Roman"/>
        </w:rPr>
        <w:t xml:space="preserve"> At an operator or network-wide level, this enables the frequency with which bus services are </w:t>
      </w:r>
      <w:r w:rsidR="009B1688">
        <w:rPr>
          <w:rFonts w:ascii="Calibri" w:eastAsia="Calibri" w:hAnsi="Calibri" w:cs="Times New Roman"/>
        </w:rPr>
        <w:t>“</w:t>
      </w:r>
      <w:r w:rsidR="00272606">
        <w:rPr>
          <w:rFonts w:ascii="Calibri" w:eastAsia="Calibri" w:hAnsi="Calibri" w:cs="Times New Roman"/>
        </w:rPr>
        <w:t>crow</w:t>
      </w:r>
      <w:r w:rsidR="009B1688">
        <w:rPr>
          <w:rFonts w:ascii="Calibri" w:eastAsia="Calibri" w:hAnsi="Calibri" w:cs="Times New Roman"/>
        </w:rPr>
        <w:t>ded” to be estimated</w:t>
      </w:r>
      <w:r w:rsidR="00B766E7">
        <w:rPr>
          <w:rFonts w:ascii="Calibri" w:eastAsia="Calibri" w:hAnsi="Calibri" w:cs="Times New Roman"/>
        </w:rPr>
        <w:t xml:space="preserve">, giving </w:t>
      </w:r>
      <w:r w:rsidR="002C63B4">
        <w:rPr>
          <w:rFonts w:ascii="Calibri" w:eastAsia="Calibri" w:hAnsi="Calibri" w:cs="Times New Roman"/>
        </w:rPr>
        <w:t xml:space="preserve">a snapshot of current </w:t>
      </w:r>
      <w:r w:rsidR="002C63B4" w:rsidRPr="002C63B4">
        <w:rPr>
          <w:rFonts w:ascii="Calibri" w:eastAsia="Calibri" w:hAnsi="Calibri" w:cs="Times New Roman"/>
          <w:i/>
        </w:rPr>
        <w:t>de-facto</w:t>
      </w:r>
      <w:r w:rsidR="002C63B4">
        <w:rPr>
          <w:rFonts w:ascii="Calibri" w:eastAsia="Calibri" w:hAnsi="Calibri" w:cs="Times New Roman"/>
        </w:rPr>
        <w:t xml:space="preserve"> planning policies</w:t>
      </w:r>
      <w:r w:rsidR="00B766E7">
        <w:rPr>
          <w:rFonts w:ascii="Calibri" w:eastAsia="Calibri" w:hAnsi="Calibri" w:cs="Times New Roman"/>
        </w:rPr>
        <w:t>.</w:t>
      </w:r>
      <w:ins w:id="963" w:author="Andrew Last" w:date="2016-01-25T09:37:00Z">
        <w:r w:rsidR="005D1A5A">
          <w:rPr>
            <w:rFonts w:ascii="Calibri" w:eastAsia="Calibri" w:hAnsi="Calibri" w:cs="Times New Roman"/>
          </w:rPr>
          <w:t xml:space="preserve"> This is illustrated in </w:t>
        </w:r>
      </w:ins>
      <w:ins w:id="964" w:author="Andrew Last" w:date="2016-01-25T09:38:00Z">
        <w:r w:rsidR="005D1A5A">
          <w:rPr>
            <w:rFonts w:ascii="Calibri" w:eastAsia="Calibri" w:hAnsi="Calibri" w:cs="Times New Roman"/>
          </w:rPr>
          <w:t xml:space="preserve">Figure 3, which </w:t>
        </w:r>
      </w:ins>
      <w:ins w:id="965" w:author="Andrew Last" w:date="2016-01-27T08:51:00Z">
        <w:r w:rsidR="0025035D">
          <w:rPr>
            <w:rFonts w:ascii="Calibri" w:eastAsia="Calibri" w:hAnsi="Calibri" w:cs="Times New Roman"/>
          </w:rPr>
          <w:t xml:space="preserve">shows </w:t>
        </w:r>
      </w:ins>
      <w:ins w:id="966" w:author="Andrew Last" w:date="2016-01-25T09:38:00Z">
        <w:r w:rsidR="005D1A5A">
          <w:rPr>
            <w:rFonts w:ascii="Calibri" w:eastAsia="Calibri" w:hAnsi="Calibri" w:cs="Times New Roman"/>
          </w:rPr>
          <w:t>a typical distribution of peak loads relative to capacity</w:t>
        </w:r>
      </w:ins>
      <w:ins w:id="967" w:author="Andrew Last" w:date="2016-01-27T08:50:00Z">
        <w:r w:rsidR="0025035D">
          <w:rPr>
            <w:rFonts w:ascii="Calibri" w:eastAsia="Calibri" w:hAnsi="Calibri" w:cs="Times New Roman"/>
          </w:rPr>
          <w:t>.</w:t>
        </w:r>
      </w:ins>
    </w:p>
    <w:p w:rsidR="0025035D" w:rsidRDefault="0025035D" w:rsidP="0025035D">
      <w:pPr>
        <w:rPr>
          <w:ins w:id="968" w:author="Andrew Last" w:date="2016-01-27T08:52:00Z"/>
          <w:rFonts w:ascii="Calibri" w:eastAsia="Calibri" w:hAnsi="Calibri" w:cs="Times New Roman"/>
        </w:rPr>
      </w:pPr>
      <w:ins w:id="969" w:author="Andrew Last" w:date="2016-01-27T08:51:00Z">
        <w:r>
          <w:rPr>
            <w:rFonts w:ascii="Calibri" w:eastAsia="Calibri" w:hAnsi="Calibri" w:cs="Times New Roman"/>
            <w:noProof/>
            <w:lang w:eastAsia="en-GB"/>
          </w:rPr>
          <w:drawing>
            <wp:inline distT="0" distB="0" distL="0" distR="0" wp14:anchorId="02A27F8B" wp14:editId="2F03A5F4">
              <wp:extent cx="5883275" cy="28105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2810510"/>
                      </a:xfrm>
                      <a:prstGeom prst="rect">
                        <a:avLst/>
                      </a:prstGeom>
                      <a:noFill/>
                    </pic:spPr>
                  </pic:pic>
                </a:graphicData>
              </a:graphic>
            </wp:inline>
          </w:drawing>
        </w:r>
      </w:ins>
      <w:ins w:id="970" w:author="Andrew Last" w:date="2016-01-27T08:52:00Z">
        <w:r w:rsidRPr="0025035D">
          <w:rPr>
            <w:rFonts w:ascii="Calibri" w:eastAsia="Calibri" w:hAnsi="Calibri" w:cs="Times New Roman"/>
            <w:b/>
          </w:rPr>
          <w:t xml:space="preserve"> </w:t>
        </w:r>
        <w:r w:rsidRPr="0095727B">
          <w:rPr>
            <w:rFonts w:ascii="Calibri" w:eastAsia="Calibri" w:hAnsi="Calibri" w:cs="Times New Roman"/>
            <w:b/>
          </w:rPr>
          <w:t xml:space="preserve">Figure </w:t>
        </w:r>
        <w:r>
          <w:rPr>
            <w:rFonts w:ascii="Calibri" w:eastAsia="Calibri" w:hAnsi="Calibri" w:cs="Times New Roman"/>
            <w:b/>
          </w:rPr>
          <w:t>3</w:t>
        </w:r>
        <w:r w:rsidRPr="0095727B">
          <w:rPr>
            <w:rFonts w:ascii="Calibri" w:eastAsia="Calibri" w:hAnsi="Calibri" w:cs="Times New Roman"/>
            <w:b/>
          </w:rPr>
          <w:t xml:space="preserve">   Frequency distribution of bus departures with different levels of peak load</w:t>
        </w:r>
        <w:r>
          <w:rPr>
            <w:rFonts w:ascii="Calibri" w:eastAsia="Calibri" w:hAnsi="Calibri" w:cs="Times New Roman"/>
          </w:rPr>
          <w:t xml:space="preserve"> </w:t>
        </w:r>
      </w:ins>
    </w:p>
    <w:p w:rsidR="005D1A5A" w:rsidRDefault="005D1A5A" w:rsidP="005D1A5A">
      <w:pPr>
        <w:rPr>
          <w:ins w:id="971" w:author="Andrew Last" w:date="2016-01-25T09:38:00Z"/>
          <w:rFonts w:ascii="Calibri" w:eastAsia="Calibri" w:hAnsi="Calibri" w:cs="Times New Roman"/>
        </w:rPr>
      </w:pPr>
      <w:ins w:id="972" w:author="Andrew Last" w:date="2016-01-25T09:38:00Z">
        <w:r>
          <w:rPr>
            <w:rFonts w:ascii="Calibri" w:eastAsia="Calibri" w:hAnsi="Calibri" w:cs="Times New Roman"/>
          </w:rPr>
          <w:t>The chart draws on analysis of over 7,000 individually surveyed bus departures, from all operators in one PTE for all time periods, during 2009-10. The horizontal axis represents different levels of “crowdedness”, measured from the peak load (on each surveyed bus departure, at the peak load point) as a percentage of the licensed seating capacity. The vertical axis represents the percentage of buses observed at different levels of crowdedness or more. Clearly, all bus departures have a peak load that is not less than zero percent of the seating capacity (at the left hand margin of the chart); at the other end of the chart, only a very small percentage of departures exceed 100% of the licensed seating capacity.</w:t>
        </w:r>
      </w:ins>
    </w:p>
    <w:p w:rsidR="009A49F0" w:rsidRDefault="008C571C" w:rsidP="00A90946">
      <w:pPr>
        <w:rPr>
          <w:ins w:id="973" w:author="Andrew Last" w:date="2016-01-25T09:47:00Z"/>
          <w:rFonts w:ascii="Calibri" w:eastAsia="Calibri" w:hAnsi="Calibri" w:cs="Times New Roman"/>
        </w:rPr>
      </w:pPr>
      <w:ins w:id="974" w:author="Andrew Last" w:date="2016-01-25T12:43:00Z">
        <w:r>
          <w:rPr>
            <w:rFonts w:ascii="Calibri" w:eastAsia="Calibri" w:hAnsi="Calibri" w:cs="Times New Roman"/>
          </w:rPr>
          <w:t>I</w:t>
        </w:r>
      </w:ins>
      <w:ins w:id="975" w:author="Andrew Last" w:date="2016-01-25T09:45:00Z">
        <w:r w:rsidR="00D27AB6">
          <w:rPr>
            <w:rFonts w:ascii="Calibri" w:eastAsia="Calibri" w:hAnsi="Calibri" w:cs="Times New Roman"/>
          </w:rPr>
          <w:t xml:space="preserve">f available capacity is measured by the licensed seating capacity, then the </w:t>
        </w:r>
      </w:ins>
      <w:ins w:id="976" w:author="Andrew Last" w:date="2016-01-25T09:46:00Z">
        <w:r w:rsidR="00D27AB6">
          <w:rPr>
            <w:rFonts w:ascii="Calibri" w:eastAsia="Calibri" w:hAnsi="Calibri" w:cs="Times New Roman"/>
          </w:rPr>
          <w:t xml:space="preserve">data shows that the </w:t>
        </w:r>
      </w:ins>
      <w:ins w:id="977" w:author="Andrew Last" w:date="2016-01-25T09:45:00Z">
        <w:r w:rsidR="00D27AB6">
          <w:rPr>
            <w:rFonts w:ascii="Calibri" w:eastAsia="Calibri" w:hAnsi="Calibri" w:cs="Times New Roman"/>
          </w:rPr>
          <w:t xml:space="preserve">peak passenger load exceeds this capacity on 3% </w:t>
        </w:r>
      </w:ins>
      <w:ins w:id="978" w:author="Andrew Last" w:date="2016-01-25T09:47:00Z">
        <w:r w:rsidR="00D27AB6">
          <w:rPr>
            <w:rFonts w:ascii="Calibri" w:eastAsia="Calibri" w:hAnsi="Calibri" w:cs="Times New Roman"/>
          </w:rPr>
          <w:t>of service departures.</w:t>
        </w:r>
      </w:ins>
      <w:ins w:id="979" w:author="Andrew Last" w:date="2016-01-25T12:43:00Z">
        <w:r>
          <w:rPr>
            <w:rFonts w:ascii="Calibri" w:eastAsia="Calibri" w:hAnsi="Calibri" w:cs="Times New Roman"/>
          </w:rPr>
          <w:t xml:space="preserve"> </w:t>
        </w:r>
      </w:ins>
      <w:ins w:id="980" w:author="Andrew Last" w:date="2016-01-25T09:56:00Z">
        <w:r w:rsidR="009A49F0">
          <w:rPr>
            <w:rFonts w:ascii="Calibri" w:eastAsia="Calibri" w:hAnsi="Calibri" w:cs="Times New Roman"/>
          </w:rPr>
          <w:t>In our view, t</w:t>
        </w:r>
      </w:ins>
      <w:ins w:id="981" w:author="Andrew Last" w:date="2016-01-25T09:55:00Z">
        <w:r w:rsidR="009A49F0">
          <w:rPr>
            <w:rFonts w:ascii="Calibri" w:eastAsia="Calibri" w:hAnsi="Calibri" w:cs="Times New Roman"/>
          </w:rPr>
          <w:t xml:space="preserve">he observed distribution of crowded buses can </w:t>
        </w:r>
      </w:ins>
      <w:ins w:id="982" w:author="Andrew Last" w:date="2016-01-25T09:56:00Z">
        <w:r w:rsidR="009A49F0">
          <w:rPr>
            <w:rFonts w:ascii="Calibri" w:eastAsia="Calibri" w:hAnsi="Calibri" w:cs="Times New Roman"/>
          </w:rPr>
          <w:t xml:space="preserve">be regarded as </w:t>
        </w:r>
      </w:ins>
      <w:ins w:id="983" w:author="Andrew Last" w:date="2016-01-27T08:52:00Z">
        <w:r w:rsidR="0025035D">
          <w:rPr>
            <w:rFonts w:ascii="Calibri" w:eastAsia="Calibri" w:hAnsi="Calibri" w:cs="Times New Roman"/>
          </w:rPr>
          <w:t>a summary</w:t>
        </w:r>
      </w:ins>
      <w:ins w:id="984" w:author="Andrew Last" w:date="2016-01-25T09:56:00Z">
        <w:r w:rsidR="009A49F0">
          <w:rPr>
            <w:rFonts w:ascii="Calibri" w:eastAsia="Calibri" w:hAnsi="Calibri" w:cs="Times New Roman"/>
          </w:rPr>
          <w:t xml:space="preserve"> of the </w:t>
        </w:r>
        <w:r w:rsidR="009A49F0" w:rsidRPr="009A49F0">
          <w:rPr>
            <w:rFonts w:ascii="Calibri" w:eastAsia="Calibri" w:hAnsi="Calibri" w:cs="Times New Roman"/>
            <w:i/>
            <w:rPrChange w:id="985" w:author="Andrew Last" w:date="2016-01-25T09:57:00Z">
              <w:rPr>
                <w:rFonts w:ascii="Calibri" w:eastAsia="Calibri" w:hAnsi="Calibri" w:cs="Times New Roman"/>
              </w:rPr>
            </w:rPrChange>
          </w:rPr>
          <w:t>de facto</w:t>
        </w:r>
        <w:r w:rsidR="009A49F0">
          <w:rPr>
            <w:rFonts w:ascii="Calibri" w:eastAsia="Calibri" w:hAnsi="Calibri" w:cs="Times New Roman"/>
          </w:rPr>
          <w:t xml:space="preserve"> planning policies of the operators</w:t>
        </w:r>
      </w:ins>
      <w:ins w:id="986" w:author="Andrew Last" w:date="2016-01-25T12:45:00Z">
        <w:r>
          <w:rPr>
            <w:rFonts w:ascii="Calibri" w:eastAsia="Calibri" w:hAnsi="Calibri" w:cs="Times New Roman"/>
          </w:rPr>
          <w:t xml:space="preserve"> – reflecting how, in practice, operators trade-off the need to minimise overcrowding (which would </w:t>
        </w:r>
      </w:ins>
      <w:ins w:id="987" w:author="Andrew Last" w:date="2016-01-25T12:46:00Z">
        <w:r>
          <w:rPr>
            <w:rFonts w:ascii="Calibri" w:eastAsia="Calibri" w:hAnsi="Calibri" w:cs="Times New Roman"/>
          </w:rPr>
          <w:t>discourage passengers and in extremis lead to lost revenue) against the</w:t>
        </w:r>
      </w:ins>
      <w:ins w:id="988" w:author="Andrew Last" w:date="2016-01-25T12:47:00Z">
        <w:r>
          <w:rPr>
            <w:rFonts w:ascii="Calibri" w:eastAsia="Calibri" w:hAnsi="Calibri" w:cs="Times New Roman"/>
          </w:rPr>
          <w:t xml:space="preserve"> provision of excess and unprofitable capacity</w:t>
        </w:r>
      </w:ins>
      <w:ins w:id="989" w:author="Andrew Last" w:date="2016-01-25T09:56:00Z">
        <w:r w:rsidR="009A49F0">
          <w:rPr>
            <w:rFonts w:ascii="Calibri" w:eastAsia="Calibri" w:hAnsi="Calibri" w:cs="Times New Roman"/>
          </w:rPr>
          <w:t xml:space="preserve">. </w:t>
        </w:r>
      </w:ins>
      <w:ins w:id="990" w:author="Andrew Last" w:date="2016-01-25T09:58:00Z">
        <w:r w:rsidR="009A49F0">
          <w:rPr>
            <w:rFonts w:ascii="Calibri" w:eastAsia="Calibri" w:hAnsi="Calibri" w:cs="Times New Roman"/>
          </w:rPr>
          <w:t>It is therefore reasonable to assume that in the event of a change in the number of passengers carried, operators would adjust the level of service provided to maintain the observed proportion of crowded buses.</w:t>
        </w:r>
      </w:ins>
    </w:p>
    <w:p w:rsidR="00D27AB6" w:rsidRDefault="00D27AB6" w:rsidP="00A90946">
      <w:pPr>
        <w:rPr>
          <w:ins w:id="991" w:author="Andrew Last" w:date="2016-01-25T09:41:00Z"/>
          <w:rFonts w:ascii="Calibri" w:eastAsia="Calibri" w:hAnsi="Calibri" w:cs="Times New Roman"/>
        </w:rPr>
      </w:pPr>
    </w:p>
    <w:p w:rsidR="00D27AB6" w:rsidRDefault="00D27AB6" w:rsidP="00D27AB6">
      <w:pPr>
        <w:rPr>
          <w:ins w:id="992" w:author="Andrew Last" w:date="2016-01-25T09:42:00Z"/>
          <w:rFonts w:ascii="Calibri" w:eastAsia="Calibri" w:hAnsi="Calibri" w:cs="Times New Roman"/>
        </w:rPr>
      </w:pPr>
      <w:ins w:id="993" w:author="Andrew Last" w:date="2016-01-25T09:42:00Z">
        <w:r>
          <w:rPr>
            <w:rFonts w:ascii="Calibri" w:eastAsia="Calibri" w:hAnsi="Calibri" w:cs="Times New Roman"/>
          </w:rPr>
          <w:t>Figure 4 shows the “tail” of the frequency distribution, on an exaggerated scale, to show how taking out generated concessionary passengers reduces the number of buses that might be regarded as crowded. The axes are as in Figure 3, but the distribution is only shown for the small proportion of buses in which the peak load exceeds 80% of seating capacity and more.</w:t>
        </w:r>
      </w:ins>
    </w:p>
    <w:p w:rsidR="00D27AB6" w:rsidRDefault="00D27AB6" w:rsidP="00D27AB6">
      <w:pPr>
        <w:spacing w:after="0"/>
        <w:rPr>
          <w:ins w:id="994" w:author="Andrew Last" w:date="2016-01-25T09:42:00Z"/>
          <w:rFonts w:ascii="Calibri" w:eastAsia="Calibri" w:hAnsi="Calibri" w:cs="Times New Roman"/>
        </w:rPr>
      </w:pPr>
      <w:ins w:id="995" w:author="Andrew Last" w:date="2016-01-25T09:42:00Z">
        <w:r>
          <w:rPr>
            <w:rFonts w:ascii="Calibri" w:eastAsia="Calibri" w:hAnsi="Calibri" w:cs="Times New Roman"/>
            <w:noProof/>
            <w:lang w:eastAsia="en-GB"/>
          </w:rPr>
          <w:drawing>
            <wp:inline distT="0" distB="0" distL="0" distR="0" wp14:anchorId="72826974" wp14:editId="1014736A">
              <wp:extent cx="5669915" cy="27311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2731135"/>
                      </a:xfrm>
                      <a:prstGeom prst="rect">
                        <a:avLst/>
                      </a:prstGeom>
                      <a:noFill/>
                    </pic:spPr>
                  </pic:pic>
                </a:graphicData>
              </a:graphic>
            </wp:inline>
          </w:drawing>
        </w:r>
      </w:ins>
    </w:p>
    <w:p w:rsidR="00D27AB6" w:rsidRPr="00C34FF6" w:rsidRDefault="00D27AB6" w:rsidP="00D27AB6">
      <w:pPr>
        <w:rPr>
          <w:ins w:id="996" w:author="Andrew Last" w:date="2016-01-25T09:42:00Z"/>
          <w:rFonts w:ascii="Calibri" w:eastAsia="Calibri" w:hAnsi="Calibri" w:cs="Times New Roman"/>
          <w:b/>
        </w:rPr>
      </w:pPr>
      <w:ins w:id="997" w:author="Andrew Last" w:date="2016-01-25T09:42:00Z">
        <w:r w:rsidRPr="00C34FF6">
          <w:rPr>
            <w:rFonts w:ascii="Calibri" w:eastAsia="Calibri" w:hAnsi="Calibri" w:cs="Times New Roman"/>
            <w:b/>
          </w:rPr>
          <w:t xml:space="preserve">Figure </w:t>
        </w:r>
        <w:r>
          <w:rPr>
            <w:rFonts w:ascii="Calibri" w:eastAsia="Calibri" w:hAnsi="Calibri" w:cs="Times New Roman"/>
            <w:b/>
          </w:rPr>
          <w:t>4</w:t>
        </w:r>
        <w:r w:rsidRPr="00C34FF6">
          <w:rPr>
            <w:rFonts w:ascii="Calibri" w:eastAsia="Calibri" w:hAnsi="Calibri" w:cs="Times New Roman"/>
            <w:b/>
          </w:rPr>
          <w:t xml:space="preserve">   Distribution of frequency of crowded buses, with and without generated passengers</w:t>
        </w:r>
      </w:ins>
    </w:p>
    <w:p w:rsidR="00D27AB6" w:rsidRDefault="00D27AB6" w:rsidP="00D27AB6">
      <w:pPr>
        <w:rPr>
          <w:ins w:id="998" w:author="Andrew Last" w:date="2016-01-25T09:42:00Z"/>
          <w:rFonts w:ascii="Calibri" w:eastAsia="Calibri" w:hAnsi="Calibri" w:cs="Times New Roman"/>
        </w:rPr>
      </w:pPr>
      <w:ins w:id="999" w:author="Andrew Last" w:date="2016-01-25T09:42:00Z">
        <w:r>
          <w:rPr>
            <w:rFonts w:ascii="Calibri" w:eastAsia="Calibri" w:hAnsi="Calibri" w:cs="Times New Roman"/>
          </w:rPr>
          <w:t>The top line shows the observed frequency distribution: so for example, the data demonstrates that overall, bus frequencies are such that 7% of service departures have a peak load equal to or greater than 85% of the seating capacity. The surveys show that only 3.5% of services would exceed this level of crowding if generated concessionary passengers were not carried. It is therefore reasonable to assume that in the counter-factual, service levels would be reduced so that the level of crowding returned to the observed 7%. The effective cost saving would therefore be that associated with 7% - 3.5%  = 3.5% of service departures.</w:t>
        </w:r>
      </w:ins>
    </w:p>
    <w:p w:rsidR="007A1708" w:rsidDel="008C571C" w:rsidRDefault="002C63B4" w:rsidP="00A90946">
      <w:pPr>
        <w:rPr>
          <w:del w:id="1000" w:author="Andrew Last" w:date="2016-01-25T12:49:00Z"/>
          <w:rFonts w:ascii="Calibri" w:eastAsia="Calibri" w:hAnsi="Calibri" w:cs="Times New Roman"/>
        </w:rPr>
      </w:pPr>
      <w:del w:id="1001" w:author="Andrew Last" w:date="2016-01-25T09:36:00Z">
        <w:r w:rsidDel="005D1A5A">
          <w:rPr>
            <w:rFonts w:ascii="Calibri" w:eastAsia="Calibri" w:hAnsi="Calibri" w:cs="Times New Roman"/>
          </w:rPr>
          <w:delText xml:space="preserve"> </w:delText>
        </w:r>
      </w:del>
      <w:del w:id="1002" w:author="Andrew Last" w:date="2016-01-25T12:49:00Z">
        <w:r w:rsidR="0021067E" w:rsidDel="008C571C">
          <w:rPr>
            <w:rFonts w:ascii="Calibri" w:eastAsia="Calibri" w:hAnsi="Calibri" w:cs="Times New Roman"/>
          </w:rPr>
          <w:delText xml:space="preserve">It is </w:delText>
        </w:r>
        <w:r w:rsidR="008D08F3" w:rsidDel="008C571C">
          <w:rPr>
            <w:rFonts w:ascii="Calibri" w:eastAsia="Calibri" w:hAnsi="Calibri" w:cs="Times New Roman"/>
          </w:rPr>
          <w:delText>reasonable to</w:delText>
        </w:r>
        <w:r w:rsidR="0021067E" w:rsidDel="008C571C">
          <w:rPr>
            <w:rFonts w:ascii="Calibri" w:eastAsia="Calibri" w:hAnsi="Calibri" w:cs="Times New Roman"/>
          </w:rPr>
          <w:delText xml:space="preserve"> assume that in the counter-factual, the operator would apply identical policies to achieve the same </w:delText>
        </w:r>
        <w:r w:rsidR="0021067E" w:rsidRPr="008D08F3" w:rsidDel="008C571C">
          <w:rPr>
            <w:rFonts w:ascii="Calibri" w:eastAsia="Calibri" w:hAnsi="Calibri" w:cs="Times New Roman"/>
            <w:i/>
          </w:rPr>
          <w:delText>de-facto</w:delText>
        </w:r>
        <w:r w:rsidR="0021067E" w:rsidDel="008C571C">
          <w:rPr>
            <w:rFonts w:ascii="Calibri" w:eastAsia="Calibri" w:hAnsi="Calibri" w:cs="Times New Roman"/>
          </w:rPr>
          <w:delText xml:space="preserve"> level of crowding</w:delText>
        </w:r>
        <w:r w:rsidR="008D08F3" w:rsidDel="008C571C">
          <w:rPr>
            <w:rFonts w:ascii="Calibri" w:eastAsia="Calibri" w:hAnsi="Calibri" w:cs="Times New Roman"/>
          </w:rPr>
          <w:delText xml:space="preserve"> with a reduced number of service departures</w:delText>
        </w:r>
        <w:r w:rsidR="0021067E" w:rsidDel="008C571C">
          <w:rPr>
            <w:rFonts w:ascii="Calibri" w:eastAsia="Calibri" w:hAnsi="Calibri" w:cs="Times New Roman"/>
          </w:rPr>
          <w:delText>. The difference between the levels of service in these two situations can then be inferred to be the amount of additional service provided to accommodate gen</w:delText>
        </w:r>
        <w:r w:rsidR="00B766E7" w:rsidDel="008C571C">
          <w:rPr>
            <w:rFonts w:ascii="Calibri" w:eastAsia="Calibri" w:hAnsi="Calibri" w:cs="Times New Roman"/>
          </w:rPr>
          <w:delText>erated concessionary passengers, and hence can be used to estimate marginal capacity costs.</w:delText>
        </w:r>
      </w:del>
    </w:p>
    <w:p w:rsidR="002C63B4" w:rsidDel="005D1A5A" w:rsidRDefault="002C63B4" w:rsidP="002C63B4">
      <w:pPr>
        <w:rPr>
          <w:del w:id="1003" w:author="Andrew Last" w:date="2016-01-25T09:33:00Z"/>
          <w:rFonts w:ascii="Calibri" w:eastAsia="Calibri" w:hAnsi="Calibri" w:cs="Times New Roman"/>
        </w:rPr>
      </w:pPr>
      <w:del w:id="1004" w:author="Andrew Last" w:date="2016-01-25T09:33:00Z">
        <w:r w:rsidDel="005D1A5A">
          <w:rPr>
            <w:rFonts w:ascii="Calibri" w:eastAsia="Calibri" w:hAnsi="Calibri" w:cs="Times New Roman"/>
          </w:rPr>
          <w:delText>It is recognised that the practical capacity of a bus is not absolutely well defined. In legal terms, an operator should not allow more passengers on board than its licensed seating and standing capacity, and even though there may be circumstances in which the legal limits are breached, these are likely to be exceptional. However, in practice, many passengers are likely to regard buses that have significantly fewer people on board than the legal limit as being “full” or “nearly full”. The context is one in which on average, loads tend to be significantly less than the legal limit</w:delText>
        </w:r>
        <w:r w:rsidR="0075189D" w:rsidDel="005D1A5A">
          <w:rPr>
            <w:rFonts w:ascii="Calibri" w:eastAsia="Calibri" w:hAnsi="Calibri" w:cs="Times New Roman"/>
          </w:rPr>
          <w:delText xml:space="preserve"> – average vehicle occupancy across the whole operating day is typically of the order of 20% of total capacity. </w:delText>
        </w:r>
      </w:del>
    </w:p>
    <w:p w:rsidR="00F970F8" w:rsidDel="005D1A5A" w:rsidRDefault="00F970F8" w:rsidP="00A90946">
      <w:pPr>
        <w:rPr>
          <w:del w:id="1005" w:author="Andrew Last" w:date="2016-01-25T09:33:00Z"/>
          <w:rFonts w:ascii="Calibri" w:eastAsia="Calibri" w:hAnsi="Calibri" w:cs="Times New Roman"/>
        </w:rPr>
      </w:pPr>
      <w:del w:id="1006" w:author="Andrew Last" w:date="2016-01-25T09:33:00Z">
        <w:r w:rsidDel="005D1A5A">
          <w:rPr>
            <w:rFonts w:ascii="Calibri" w:eastAsia="Calibri" w:hAnsi="Calibri" w:cs="Times New Roman"/>
          </w:rPr>
          <w:delText xml:space="preserve">Figure </w:delText>
        </w:r>
        <w:r w:rsidR="009E0AFD" w:rsidDel="005D1A5A">
          <w:rPr>
            <w:rFonts w:ascii="Calibri" w:eastAsia="Calibri" w:hAnsi="Calibri" w:cs="Times New Roman"/>
          </w:rPr>
          <w:delText>3</w:delText>
        </w:r>
        <w:r w:rsidDel="005D1A5A">
          <w:rPr>
            <w:rFonts w:ascii="Calibri" w:eastAsia="Calibri" w:hAnsi="Calibri" w:cs="Times New Roman"/>
          </w:rPr>
          <w:delText xml:space="preserve"> illustrates a typical distribution</w:delText>
        </w:r>
        <w:r w:rsidR="008D08F3" w:rsidDel="005D1A5A">
          <w:rPr>
            <w:rFonts w:ascii="Calibri" w:eastAsia="Calibri" w:hAnsi="Calibri" w:cs="Times New Roman"/>
          </w:rPr>
          <w:delText xml:space="preserve"> of peak loads relative to capacity</w:delText>
        </w:r>
        <w:r w:rsidR="005118D1" w:rsidDel="005D1A5A">
          <w:rPr>
            <w:rStyle w:val="FootnoteReference"/>
            <w:rFonts w:ascii="Calibri" w:eastAsia="Calibri" w:hAnsi="Calibri" w:cs="Times New Roman"/>
          </w:rPr>
          <w:footnoteReference w:id="29"/>
        </w:r>
        <w:r w:rsidR="008D08F3" w:rsidDel="005D1A5A">
          <w:rPr>
            <w:rFonts w:ascii="Calibri" w:eastAsia="Calibri" w:hAnsi="Calibri" w:cs="Times New Roman"/>
          </w:rPr>
          <w:delText>. This draws on analysis of over 7,000 individually surveyed bus departures</w:delText>
        </w:r>
        <w:r w:rsidDel="005D1A5A">
          <w:rPr>
            <w:rFonts w:ascii="Calibri" w:eastAsia="Calibri" w:hAnsi="Calibri" w:cs="Times New Roman"/>
          </w:rPr>
          <w:delText>, from all operators in one PTE</w:delText>
        </w:r>
        <w:r w:rsidR="00923874" w:rsidDel="005D1A5A">
          <w:rPr>
            <w:rFonts w:ascii="Calibri" w:eastAsia="Calibri" w:hAnsi="Calibri" w:cs="Times New Roman"/>
          </w:rPr>
          <w:delText xml:space="preserve"> for all time periods</w:delText>
        </w:r>
        <w:r w:rsidR="008D08F3" w:rsidDel="005D1A5A">
          <w:rPr>
            <w:rFonts w:ascii="Calibri" w:eastAsia="Calibri" w:hAnsi="Calibri" w:cs="Times New Roman"/>
          </w:rPr>
          <w:delText>, during 2009-10</w:delText>
        </w:r>
        <w:r w:rsidDel="005D1A5A">
          <w:rPr>
            <w:rFonts w:ascii="Calibri" w:eastAsia="Calibri" w:hAnsi="Calibri" w:cs="Times New Roman"/>
          </w:rPr>
          <w:delText xml:space="preserve">. The horizontal axis represents different levels of “crowdedness”, measured from the peak load (on each surveyed bus departure, at the peak load point) as a percentage of the licensed seating capacity. The vertical axis represents the percentage of buses observed </w:delText>
        </w:r>
        <w:r w:rsidR="0095727B" w:rsidDel="005D1A5A">
          <w:rPr>
            <w:rFonts w:ascii="Calibri" w:eastAsia="Calibri" w:hAnsi="Calibri" w:cs="Times New Roman"/>
          </w:rPr>
          <w:delText xml:space="preserve">at different levels of crowdedness or more. </w:delText>
        </w:r>
        <w:r w:rsidR="003C0685" w:rsidDel="005D1A5A">
          <w:rPr>
            <w:rFonts w:ascii="Calibri" w:eastAsia="Calibri" w:hAnsi="Calibri" w:cs="Times New Roman"/>
          </w:rPr>
          <w:delText xml:space="preserve">Clearly, </w:delText>
        </w:r>
        <w:r w:rsidR="0095727B" w:rsidDel="005D1A5A">
          <w:rPr>
            <w:rFonts w:ascii="Calibri" w:eastAsia="Calibri" w:hAnsi="Calibri" w:cs="Times New Roman"/>
          </w:rPr>
          <w:delText>all bus departures ha</w:delText>
        </w:r>
        <w:r w:rsidR="003C0685" w:rsidDel="005D1A5A">
          <w:rPr>
            <w:rFonts w:ascii="Calibri" w:eastAsia="Calibri" w:hAnsi="Calibri" w:cs="Times New Roman"/>
          </w:rPr>
          <w:delText>ve</w:delText>
        </w:r>
        <w:r w:rsidR="0095727B" w:rsidDel="005D1A5A">
          <w:rPr>
            <w:rFonts w:ascii="Calibri" w:eastAsia="Calibri" w:hAnsi="Calibri" w:cs="Times New Roman"/>
          </w:rPr>
          <w:delText xml:space="preserve"> a peak load that </w:delText>
        </w:r>
        <w:r w:rsidR="008D08F3" w:rsidDel="005D1A5A">
          <w:rPr>
            <w:rFonts w:ascii="Calibri" w:eastAsia="Calibri" w:hAnsi="Calibri" w:cs="Times New Roman"/>
          </w:rPr>
          <w:delText>is not less than</w:delText>
        </w:r>
        <w:r w:rsidR="003C0685" w:rsidDel="005D1A5A">
          <w:rPr>
            <w:rFonts w:ascii="Calibri" w:eastAsia="Calibri" w:hAnsi="Calibri" w:cs="Times New Roman"/>
          </w:rPr>
          <w:delText xml:space="preserve"> </w:delText>
        </w:r>
        <w:r w:rsidR="0095727B" w:rsidDel="005D1A5A">
          <w:rPr>
            <w:rFonts w:ascii="Calibri" w:eastAsia="Calibri" w:hAnsi="Calibri" w:cs="Times New Roman"/>
          </w:rPr>
          <w:delText>zero percent of the seating capacity</w:delText>
        </w:r>
        <w:r w:rsidR="0075189D" w:rsidDel="005D1A5A">
          <w:rPr>
            <w:rFonts w:ascii="Calibri" w:eastAsia="Calibri" w:hAnsi="Calibri" w:cs="Times New Roman"/>
          </w:rPr>
          <w:delText xml:space="preserve"> (at the left hand margin of the chart)</w:delText>
        </w:r>
        <w:r w:rsidR="008D08F3" w:rsidDel="005D1A5A">
          <w:rPr>
            <w:rFonts w:ascii="Calibri" w:eastAsia="Calibri" w:hAnsi="Calibri" w:cs="Times New Roman"/>
          </w:rPr>
          <w:delText xml:space="preserve">; at the other end of the </w:delText>
        </w:r>
        <w:r w:rsidR="0075189D" w:rsidDel="005D1A5A">
          <w:rPr>
            <w:rFonts w:ascii="Calibri" w:eastAsia="Calibri" w:hAnsi="Calibri" w:cs="Times New Roman"/>
          </w:rPr>
          <w:delText>chart</w:delText>
        </w:r>
        <w:r w:rsidR="003C0685" w:rsidDel="005D1A5A">
          <w:rPr>
            <w:rFonts w:ascii="Calibri" w:eastAsia="Calibri" w:hAnsi="Calibri" w:cs="Times New Roman"/>
          </w:rPr>
          <w:delText>, only a very small percentage of departures exceed 100% of the licensed seating capacity.</w:delText>
        </w:r>
      </w:del>
    </w:p>
    <w:p w:rsidR="00F970F8" w:rsidDel="005D1A5A" w:rsidRDefault="00F970F8" w:rsidP="0095727B">
      <w:pPr>
        <w:spacing w:after="0"/>
        <w:rPr>
          <w:del w:id="1009" w:author="Andrew Last" w:date="2016-01-25T09:33:00Z"/>
          <w:rFonts w:ascii="Calibri" w:eastAsia="Calibri" w:hAnsi="Calibri" w:cs="Times New Roman"/>
        </w:rPr>
      </w:pPr>
      <w:del w:id="1010" w:author="Andrew Last" w:date="2016-01-25T09:33:00Z">
        <w:r w:rsidDel="005D1A5A">
          <w:rPr>
            <w:rFonts w:ascii="Calibri" w:eastAsia="Calibri" w:hAnsi="Calibri" w:cs="Times New Roman"/>
            <w:noProof/>
            <w:lang w:eastAsia="en-GB"/>
          </w:rPr>
          <w:drawing>
            <wp:inline distT="0" distB="0" distL="0" distR="0" wp14:anchorId="0200A3C2" wp14:editId="6D96FE00">
              <wp:extent cx="5883275" cy="28105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2810510"/>
                      </a:xfrm>
                      <a:prstGeom prst="rect">
                        <a:avLst/>
                      </a:prstGeom>
                      <a:noFill/>
                    </pic:spPr>
                  </pic:pic>
                </a:graphicData>
              </a:graphic>
            </wp:inline>
          </w:drawing>
        </w:r>
      </w:del>
    </w:p>
    <w:p w:rsidR="009B1688" w:rsidRPr="0095727B" w:rsidDel="005D1A5A" w:rsidRDefault="00F970F8" w:rsidP="00A90946">
      <w:pPr>
        <w:rPr>
          <w:del w:id="1011" w:author="Andrew Last" w:date="2016-01-25T09:33:00Z"/>
          <w:rFonts w:ascii="Calibri" w:eastAsia="Calibri" w:hAnsi="Calibri" w:cs="Times New Roman"/>
          <w:b/>
        </w:rPr>
      </w:pPr>
      <w:del w:id="1012" w:author="Andrew Last" w:date="2016-01-25T09:33:00Z">
        <w:r w:rsidRPr="0095727B" w:rsidDel="005D1A5A">
          <w:rPr>
            <w:rFonts w:ascii="Calibri" w:eastAsia="Calibri" w:hAnsi="Calibri" w:cs="Times New Roman"/>
            <w:b/>
          </w:rPr>
          <w:delText xml:space="preserve">Figure </w:delText>
        </w:r>
        <w:r w:rsidR="009E0AFD" w:rsidDel="005D1A5A">
          <w:rPr>
            <w:rFonts w:ascii="Calibri" w:eastAsia="Calibri" w:hAnsi="Calibri" w:cs="Times New Roman"/>
            <w:b/>
          </w:rPr>
          <w:delText>3</w:delText>
        </w:r>
        <w:r w:rsidRPr="0095727B" w:rsidDel="005D1A5A">
          <w:rPr>
            <w:rFonts w:ascii="Calibri" w:eastAsia="Calibri" w:hAnsi="Calibri" w:cs="Times New Roman"/>
            <w:b/>
          </w:rPr>
          <w:delText xml:space="preserve">   Frequency distribution of bus departures with different levels of peak load</w:delText>
        </w:r>
      </w:del>
    </w:p>
    <w:p w:rsidR="00F970F8" w:rsidDel="005D1A5A" w:rsidRDefault="00923874" w:rsidP="00A90946">
      <w:pPr>
        <w:rPr>
          <w:del w:id="1013" w:author="Andrew Last" w:date="2016-01-25T09:33:00Z"/>
          <w:rFonts w:ascii="Calibri" w:eastAsia="Calibri" w:hAnsi="Calibri" w:cs="Times New Roman"/>
        </w:rPr>
      </w:pPr>
      <w:del w:id="1014" w:author="Andrew Last" w:date="2016-01-25T09:33:00Z">
        <w:r w:rsidDel="005D1A5A">
          <w:rPr>
            <w:rFonts w:ascii="Calibri" w:eastAsia="Calibri" w:hAnsi="Calibri" w:cs="Times New Roman"/>
          </w:rPr>
          <w:delText xml:space="preserve">Overall, it is clear that the majority of bus departures </w:delText>
        </w:r>
        <w:r w:rsidR="008D08F3" w:rsidDel="005D1A5A">
          <w:rPr>
            <w:rFonts w:ascii="Calibri" w:eastAsia="Calibri" w:hAnsi="Calibri" w:cs="Times New Roman"/>
          </w:rPr>
          <w:delText>have</w:delText>
        </w:r>
        <w:r w:rsidDel="005D1A5A">
          <w:rPr>
            <w:rFonts w:ascii="Calibri" w:eastAsia="Calibri" w:hAnsi="Calibri" w:cs="Times New Roman"/>
          </w:rPr>
          <w:delText xml:space="preserve"> peak load</w:delText>
        </w:r>
        <w:r w:rsidR="008D08F3" w:rsidDel="005D1A5A">
          <w:rPr>
            <w:rFonts w:ascii="Calibri" w:eastAsia="Calibri" w:hAnsi="Calibri" w:cs="Times New Roman"/>
          </w:rPr>
          <w:delText>s</w:delText>
        </w:r>
        <w:r w:rsidDel="005D1A5A">
          <w:rPr>
            <w:rFonts w:ascii="Calibri" w:eastAsia="Calibri" w:hAnsi="Calibri" w:cs="Times New Roman"/>
          </w:rPr>
          <w:delText xml:space="preserve"> that </w:delText>
        </w:r>
        <w:r w:rsidR="008D08F3" w:rsidDel="005D1A5A">
          <w:rPr>
            <w:rFonts w:ascii="Calibri" w:eastAsia="Calibri" w:hAnsi="Calibri" w:cs="Times New Roman"/>
          </w:rPr>
          <w:delText>are significantly less than the</w:delText>
        </w:r>
        <w:r w:rsidDel="005D1A5A">
          <w:rPr>
            <w:rFonts w:ascii="Calibri" w:eastAsia="Calibri" w:hAnsi="Calibri" w:cs="Times New Roman"/>
          </w:rPr>
          <w:delText xml:space="preserve"> nominal seating capacity, </w:delText>
        </w:r>
        <w:r w:rsidR="008D08F3" w:rsidDel="005D1A5A">
          <w:rPr>
            <w:rFonts w:ascii="Calibri" w:eastAsia="Calibri" w:hAnsi="Calibri" w:cs="Times New Roman"/>
          </w:rPr>
          <w:delText>and even fewer are near</w:delText>
        </w:r>
        <w:r w:rsidDel="005D1A5A">
          <w:rPr>
            <w:rFonts w:ascii="Calibri" w:eastAsia="Calibri" w:hAnsi="Calibri" w:cs="Times New Roman"/>
          </w:rPr>
          <w:delText xml:space="preserve"> the total capacity including standees. While the peak load exceeds 50% of seating capacity in 35% of cases, the corollary is that the peak load is less than 50% in 65% of cases. However, the finding that on average loading levels are modest is not </w:delText>
        </w:r>
        <w:r w:rsidR="00676A73" w:rsidDel="005D1A5A">
          <w:rPr>
            <w:rFonts w:ascii="Calibri" w:eastAsia="Calibri" w:hAnsi="Calibri" w:cs="Times New Roman"/>
          </w:rPr>
          <w:delText>surprising, given that the data reflects all bus services, running throughout the day and into the evening, and on Sundays as well as on weekdays and Saturdays. The fact that bus services typically have to operate in both directions, even when the passenger flow is strongly tidal, will also reduce average loads considerably.</w:delText>
        </w:r>
      </w:del>
    </w:p>
    <w:p w:rsidR="00676A73" w:rsidDel="005D1A5A" w:rsidRDefault="00676A73" w:rsidP="00A90946">
      <w:pPr>
        <w:rPr>
          <w:del w:id="1015" w:author="Andrew Last" w:date="2016-01-25T09:33:00Z"/>
          <w:rFonts w:ascii="Calibri" w:eastAsia="Calibri" w:hAnsi="Calibri" w:cs="Times New Roman"/>
        </w:rPr>
      </w:pPr>
      <w:del w:id="1016" w:author="Andrew Last" w:date="2016-01-25T09:33:00Z">
        <w:r w:rsidDel="005D1A5A">
          <w:rPr>
            <w:rFonts w:ascii="Calibri" w:eastAsia="Calibri" w:hAnsi="Calibri" w:cs="Times New Roman"/>
          </w:rPr>
          <w:delText xml:space="preserve">In itself, Figure </w:delText>
        </w:r>
        <w:r w:rsidR="005820B7" w:rsidDel="005D1A5A">
          <w:rPr>
            <w:rFonts w:ascii="Calibri" w:eastAsia="Calibri" w:hAnsi="Calibri" w:cs="Times New Roman"/>
          </w:rPr>
          <w:delText xml:space="preserve">3 </w:delText>
        </w:r>
        <w:r w:rsidDel="005D1A5A">
          <w:rPr>
            <w:rFonts w:ascii="Calibri" w:eastAsia="Calibri" w:hAnsi="Calibri" w:cs="Times New Roman"/>
          </w:rPr>
          <w:delText>could be regarded as a summary of bus operator “planning policies” with regard to matching the supply of bus services to demand.</w:delText>
        </w:r>
        <w:r w:rsidR="008F461E" w:rsidDel="005D1A5A">
          <w:rPr>
            <w:rFonts w:ascii="Calibri" w:eastAsia="Calibri" w:hAnsi="Calibri" w:cs="Times New Roman"/>
          </w:rPr>
          <w:delText xml:space="preserve"> It is a “revealed” outcome: in other contexts (such as a more regulated environment) planning policies might be expressed in terms of the objective that, for example, no more than 10% of service departures should have a peak load that is greater than 80% of bus seating capacity</w:delText>
        </w:r>
        <w:r w:rsidR="003C0685" w:rsidDel="005D1A5A">
          <w:rPr>
            <w:rStyle w:val="FootnoteReference"/>
            <w:rFonts w:ascii="Calibri" w:eastAsia="Calibri" w:hAnsi="Calibri" w:cs="Times New Roman"/>
          </w:rPr>
          <w:footnoteReference w:id="30"/>
        </w:r>
        <w:r w:rsidR="008F461E" w:rsidDel="005D1A5A">
          <w:rPr>
            <w:rFonts w:ascii="Calibri" w:eastAsia="Calibri" w:hAnsi="Calibri" w:cs="Times New Roman"/>
          </w:rPr>
          <w:delText>. We are not aware of commercial bus operators articulating their policy with regard to crowding in this way, but however their policies are expressed or implemented, the outcome can be described in terms</w:delText>
        </w:r>
        <w:r w:rsidR="00D3225F" w:rsidDel="005D1A5A">
          <w:rPr>
            <w:rFonts w:ascii="Calibri" w:eastAsia="Calibri" w:hAnsi="Calibri" w:cs="Times New Roman"/>
          </w:rPr>
          <w:delText xml:space="preserve"> of the observed frequency distribution, which could be regarded as an equilibrium position</w:delText>
        </w:r>
        <w:r w:rsidR="00D3225F" w:rsidDel="005D1A5A">
          <w:rPr>
            <w:rStyle w:val="FootnoteReference"/>
            <w:rFonts w:ascii="Calibri" w:eastAsia="Calibri" w:hAnsi="Calibri" w:cs="Times New Roman"/>
          </w:rPr>
          <w:footnoteReference w:id="31"/>
        </w:r>
        <w:r w:rsidR="00D3225F" w:rsidDel="005D1A5A">
          <w:rPr>
            <w:rFonts w:ascii="Calibri" w:eastAsia="Calibri" w:hAnsi="Calibri" w:cs="Times New Roman"/>
          </w:rPr>
          <w:delText>.</w:delText>
        </w:r>
      </w:del>
    </w:p>
    <w:p w:rsidR="008F461E" w:rsidDel="005D1A5A" w:rsidRDefault="008F461E" w:rsidP="00A90946">
      <w:pPr>
        <w:rPr>
          <w:del w:id="1021" w:author="Andrew Last" w:date="2016-01-25T09:33:00Z"/>
          <w:rFonts w:ascii="Calibri" w:eastAsia="Calibri" w:hAnsi="Calibri" w:cs="Times New Roman"/>
        </w:rPr>
      </w:pPr>
      <w:del w:id="1022" w:author="Andrew Last" w:date="2016-01-25T09:33:00Z">
        <w:r w:rsidDel="005D1A5A">
          <w:rPr>
            <w:rFonts w:ascii="Calibri" w:eastAsia="Calibri" w:hAnsi="Calibri" w:cs="Times New Roman"/>
          </w:rPr>
          <w:delText xml:space="preserve">If Figure </w:delText>
        </w:r>
        <w:r w:rsidR="006702F5" w:rsidDel="005D1A5A">
          <w:rPr>
            <w:rFonts w:ascii="Calibri" w:eastAsia="Calibri" w:hAnsi="Calibri" w:cs="Times New Roman"/>
          </w:rPr>
          <w:delText xml:space="preserve">3 </w:delText>
        </w:r>
        <w:r w:rsidDel="005D1A5A">
          <w:rPr>
            <w:rFonts w:ascii="Calibri" w:eastAsia="Calibri" w:hAnsi="Calibri" w:cs="Times New Roman"/>
          </w:rPr>
          <w:delText xml:space="preserve">is representative of the </w:delText>
        </w:r>
        <w:r w:rsidR="00D3225F" w:rsidDel="005D1A5A">
          <w:rPr>
            <w:rFonts w:ascii="Calibri" w:eastAsia="Calibri" w:hAnsi="Calibri" w:cs="Times New Roman"/>
          </w:rPr>
          <w:delText xml:space="preserve">outcome </w:delText>
        </w:r>
        <w:r w:rsidDel="005D1A5A">
          <w:rPr>
            <w:rFonts w:ascii="Calibri" w:eastAsia="Calibri" w:hAnsi="Calibri" w:cs="Times New Roman"/>
          </w:rPr>
          <w:delText xml:space="preserve">of </w:delText>
        </w:r>
        <w:r w:rsidR="00D3225F" w:rsidDel="005D1A5A">
          <w:rPr>
            <w:rFonts w:ascii="Calibri" w:eastAsia="Calibri" w:hAnsi="Calibri" w:cs="Times New Roman"/>
          </w:rPr>
          <w:delText xml:space="preserve">historic </w:delText>
        </w:r>
        <w:r w:rsidDel="005D1A5A">
          <w:rPr>
            <w:rFonts w:ascii="Calibri" w:eastAsia="Calibri" w:hAnsi="Calibri" w:cs="Times New Roman"/>
          </w:rPr>
          <w:delText xml:space="preserve">operator capacity decisions, it becomes possible to use it to assess the outcome of counter-factual scenarios in which demand is varied. Suppose concessions were not available, and demand fell to reflect the absence of generated passengers. It is reasonable to assume that bus operators would adjust the volume of services that they provide until the frequency of crowding returned to the observed </w:delText>
        </w:r>
        <w:r w:rsidR="00D3225F" w:rsidDel="005D1A5A">
          <w:rPr>
            <w:rFonts w:ascii="Calibri" w:eastAsia="Calibri" w:hAnsi="Calibri" w:cs="Times New Roman"/>
          </w:rPr>
          <w:delText>equilibrium level.</w:delText>
        </w:r>
      </w:del>
    </w:p>
    <w:p w:rsidR="00584FC2" w:rsidDel="005D1A5A" w:rsidRDefault="0066732B" w:rsidP="0066732B">
      <w:pPr>
        <w:rPr>
          <w:del w:id="1023" w:author="Andrew Last" w:date="2016-01-25T09:33:00Z"/>
          <w:rFonts w:ascii="Calibri" w:eastAsia="Calibri" w:hAnsi="Calibri" w:cs="Times New Roman"/>
        </w:rPr>
      </w:pPr>
      <w:del w:id="1024" w:author="Andrew Last" w:date="2016-01-25T09:33:00Z">
        <w:r w:rsidDel="005D1A5A">
          <w:rPr>
            <w:rFonts w:ascii="Calibri" w:eastAsia="Calibri" w:hAnsi="Calibri" w:cs="Times New Roman"/>
          </w:rPr>
          <w:delText>Because the passenger surveys identify the ticket type use (and in particular whether a passenger is concessionary), the peak load on each surveyed bus can be recalculated with the number of concessionary journeys reduced to “non-generated” levels, by applying the Reimbursement Factor.</w:delText>
        </w:r>
        <w:r w:rsidR="00D3225F" w:rsidDel="005D1A5A">
          <w:rPr>
            <w:rFonts w:ascii="Calibri" w:eastAsia="Calibri" w:hAnsi="Calibri" w:cs="Times New Roman"/>
          </w:rPr>
          <w:delText xml:space="preserve"> </w:delText>
        </w:r>
        <w:r w:rsidR="003C0685" w:rsidDel="005D1A5A">
          <w:rPr>
            <w:rFonts w:ascii="Calibri" w:eastAsia="Calibri" w:hAnsi="Calibri" w:cs="Times New Roman"/>
          </w:rPr>
          <w:delText xml:space="preserve">Clearly, the number of buses for which the </w:delText>
        </w:r>
        <w:r w:rsidR="00584FC2" w:rsidDel="005D1A5A">
          <w:rPr>
            <w:rFonts w:ascii="Calibri" w:eastAsia="Calibri" w:hAnsi="Calibri" w:cs="Times New Roman"/>
          </w:rPr>
          <w:delText>peak load exceeds capacity will fall; the difference can then be taken as an estimate of the number of additional buses operated to accommodate the generated passengers.</w:delText>
        </w:r>
      </w:del>
    </w:p>
    <w:p w:rsidR="00C8397D" w:rsidDel="005D1A5A" w:rsidRDefault="0066732B" w:rsidP="00A90946">
      <w:pPr>
        <w:rPr>
          <w:del w:id="1025" w:author="Andrew Last" w:date="2016-01-25T09:33:00Z"/>
          <w:rFonts w:ascii="Calibri" w:eastAsia="Calibri" w:hAnsi="Calibri" w:cs="Times New Roman"/>
        </w:rPr>
      </w:pPr>
      <w:del w:id="1026" w:author="Andrew Last" w:date="2016-01-25T09:33:00Z">
        <w:r w:rsidDel="005D1A5A">
          <w:rPr>
            <w:rFonts w:ascii="Calibri" w:eastAsia="Calibri" w:hAnsi="Calibri" w:cs="Times New Roman"/>
          </w:rPr>
          <w:delText>As discussed above, an arbitrary assumption is required about</w:delText>
        </w:r>
        <w:r w:rsidR="00C34FF6" w:rsidDel="005D1A5A">
          <w:rPr>
            <w:rFonts w:ascii="Calibri" w:eastAsia="Calibri" w:hAnsi="Calibri" w:cs="Times New Roman"/>
          </w:rPr>
          <w:delText xml:space="preserve"> what is meant by “crowded”. The analysis reported here used alternative definitions, based on a percentage of the licensed seating capacity. </w:delText>
        </w:r>
        <w:r w:rsidR="00C8397D" w:rsidDel="005D1A5A">
          <w:rPr>
            <w:rFonts w:ascii="Calibri" w:eastAsia="Calibri" w:hAnsi="Calibri" w:cs="Times New Roman"/>
          </w:rPr>
          <w:delText>The capacity thresholds selected were 85%, 100% and 115% of the licensed seating capacity. The highest threshold (115%) is approaching the physical capacity of some buses, although it is likely still to be much less than the total capacity of many modern buses with high standee numbers. At the other extreme, the lowest threshold (85%) probably reflects perceptions of “fullness” on the part of many concessionary passengers, implying that most seats will be occupied.</w:delText>
        </w:r>
      </w:del>
    </w:p>
    <w:p w:rsidR="00C34FF6" w:rsidDel="005D1A5A" w:rsidRDefault="00C34FF6" w:rsidP="00A90946">
      <w:pPr>
        <w:rPr>
          <w:del w:id="1027" w:author="Andrew Last" w:date="2016-01-25T09:33:00Z"/>
          <w:rFonts w:ascii="Calibri" w:eastAsia="Calibri" w:hAnsi="Calibri" w:cs="Times New Roman"/>
        </w:rPr>
      </w:pPr>
      <w:del w:id="1028" w:author="Andrew Last" w:date="2016-01-25T09:33:00Z">
        <w:r w:rsidDel="005D1A5A">
          <w:rPr>
            <w:rFonts w:ascii="Calibri" w:eastAsia="Calibri" w:hAnsi="Calibri" w:cs="Times New Roman"/>
          </w:rPr>
          <w:delText xml:space="preserve">Figure </w:delText>
        </w:r>
        <w:r w:rsidR="009E0AFD" w:rsidDel="005D1A5A">
          <w:rPr>
            <w:rFonts w:ascii="Calibri" w:eastAsia="Calibri" w:hAnsi="Calibri" w:cs="Times New Roman"/>
          </w:rPr>
          <w:delText>4</w:delText>
        </w:r>
        <w:r w:rsidDel="005D1A5A">
          <w:rPr>
            <w:rFonts w:ascii="Calibri" w:eastAsia="Calibri" w:hAnsi="Calibri" w:cs="Times New Roman"/>
          </w:rPr>
          <w:delText xml:space="preserve"> shows the “tail” of the frequency distribution, on an exaggerated scale, to show how taking out generated concessionary passengers reduces the number of buses that might be regarded as crowded. The axes are as in Figure </w:delText>
        </w:r>
        <w:r w:rsidR="009E0AFD" w:rsidDel="005D1A5A">
          <w:rPr>
            <w:rFonts w:ascii="Calibri" w:eastAsia="Calibri" w:hAnsi="Calibri" w:cs="Times New Roman"/>
          </w:rPr>
          <w:delText>3</w:delText>
        </w:r>
        <w:r w:rsidDel="005D1A5A">
          <w:rPr>
            <w:rFonts w:ascii="Calibri" w:eastAsia="Calibri" w:hAnsi="Calibri" w:cs="Times New Roman"/>
          </w:rPr>
          <w:delText>, but the distribution is only shown for the small proportion of buses in which the peak load exceeds 80% of seating capacity</w:delText>
        </w:r>
        <w:r w:rsidR="00C8397D" w:rsidDel="005D1A5A">
          <w:rPr>
            <w:rFonts w:ascii="Calibri" w:eastAsia="Calibri" w:hAnsi="Calibri" w:cs="Times New Roman"/>
          </w:rPr>
          <w:delText xml:space="preserve"> and more</w:delText>
        </w:r>
        <w:r w:rsidDel="005D1A5A">
          <w:rPr>
            <w:rFonts w:ascii="Calibri" w:eastAsia="Calibri" w:hAnsi="Calibri" w:cs="Times New Roman"/>
          </w:rPr>
          <w:delText>.</w:delText>
        </w:r>
      </w:del>
    </w:p>
    <w:p w:rsidR="00C34FF6" w:rsidDel="005D1A5A" w:rsidRDefault="00C34FF6" w:rsidP="00C34FF6">
      <w:pPr>
        <w:spacing w:after="0"/>
        <w:rPr>
          <w:del w:id="1029" w:author="Andrew Last" w:date="2016-01-25T09:33:00Z"/>
          <w:rFonts w:ascii="Calibri" w:eastAsia="Calibri" w:hAnsi="Calibri" w:cs="Times New Roman"/>
        </w:rPr>
      </w:pPr>
      <w:del w:id="1030" w:author="Andrew Last" w:date="2016-01-25T09:33:00Z">
        <w:r w:rsidDel="005D1A5A">
          <w:rPr>
            <w:rFonts w:ascii="Calibri" w:eastAsia="Calibri" w:hAnsi="Calibri" w:cs="Times New Roman"/>
            <w:noProof/>
            <w:lang w:eastAsia="en-GB"/>
          </w:rPr>
          <w:drawing>
            <wp:inline distT="0" distB="0" distL="0" distR="0" wp14:anchorId="549B2C81" wp14:editId="60072DD9">
              <wp:extent cx="5669915" cy="27311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2731135"/>
                      </a:xfrm>
                      <a:prstGeom prst="rect">
                        <a:avLst/>
                      </a:prstGeom>
                      <a:noFill/>
                    </pic:spPr>
                  </pic:pic>
                </a:graphicData>
              </a:graphic>
            </wp:inline>
          </w:drawing>
        </w:r>
      </w:del>
    </w:p>
    <w:p w:rsidR="008F461E" w:rsidRPr="00C34FF6" w:rsidDel="005D1A5A" w:rsidRDefault="00C34FF6" w:rsidP="00A90946">
      <w:pPr>
        <w:rPr>
          <w:del w:id="1031" w:author="Andrew Last" w:date="2016-01-25T09:33:00Z"/>
          <w:rFonts w:ascii="Calibri" w:eastAsia="Calibri" w:hAnsi="Calibri" w:cs="Times New Roman"/>
          <w:b/>
        </w:rPr>
      </w:pPr>
      <w:del w:id="1032" w:author="Andrew Last" w:date="2016-01-25T09:33:00Z">
        <w:r w:rsidRPr="00C34FF6" w:rsidDel="005D1A5A">
          <w:rPr>
            <w:rFonts w:ascii="Calibri" w:eastAsia="Calibri" w:hAnsi="Calibri" w:cs="Times New Roman"/>
            <w:b/>
          </w:rPr>
          <w:delText xml:space="preserve">Figure </w:delText>
        </w:r>
        <w:r w:rsidR="009E0AFD" w:rsidDel="005D1A5A">
          <w:rPr>
            <w:rFonts w:ascii="Calibri" w:eastAsia="Calibri" w:hAnsi="Calibri" w:cs="Times New Roman"/>
            <w:b/>
          </w:rPr>
          <w:delText>4</w:delText>
        </w:r>
        <w:r w:rsidRPr="00C34FF6" w:rsidDel="005D1A5A">
          <w:rPr>
            <w:rFonts w:ascii="Calibri" w:eastAsia="Calibri" w:hAnsi="Calibri" w:cs="Times New Roman"/>
            <w:b/>
          </w:rPr>
          <w:delText xml:space="preserve">   Distribution of frequency of crowded buses, with and without generated passengers</w:delText>
        </w:r>
      </w:del>
    </w:p>
    <w:p w:rsidR="00C34FF6" w:rsidDel="005D1A5A" w:rsidRDefault="00C34FF6" w:rsidP="00A90946">
      <w:pPr>
        <w:rPr>
          <w:del w:id="1033" w:author="Andrew Last" w:date="2016-01-25T09:33:00Z"/>
          <w:rFonts w:ascii="Calibri" w:eastAsia="Calibri" w:hAnsi="Calibri" w:cs="Times New Roman"/>
        </w:rPr>
      </w:pPr>
      <w:del w:id="1034" w:author="Andrew Last" w:date="2016-01-25T09:33:00Z">
        <w:r w:rsidDel="005D1A5A">
          <w:rPr>
            <w:rFonts w:ascii="Calibri" w:eastAsia="Calibri" w:hAnsi="Calibri" w:cs="Times New Roman"/>
          </w:rPr>
          <w:delText xml:space="preserve">The top line shows the observed frequency distribution: so for example, the data demonstrates that overall, </w:delText>
        </w:r>
        <w:r w:rsidR="00C8397D" w:rsidDel="005D1A5A">
          <w:rPr>
            <w:rFonts w:ascii="Calibri" w:eastAsia="Calibri" w:hAnsi="Calibri" w:cs="Times New Roman"/>
          </w:rPr>
          <w:delText xml:space="preserve">bus </w:delText>
        </w:r>
        <w:r w:rsidDel="005D1A5A">
          <w:rPr>
            <w:rFonts w:ascii="Calibri" w:eastAsia="Calibri" w:hAnsi="Calibri" w:cs="Times New Roman"/>
          </w:rPr>
          <w:delText xml:space="preserve">frequencies </w:delText>
        </w:r>
        <w:r w:rsidR="00C8397D" w:rsidDel="005D1A5A">
          <w:rPr>
            <w:rFonts w:ascii="Calibri" w:eastAsia="Calibri" w:hAnsi="Calibri" w:cs="Times New Roman"/>
          </w:rPr>
          <w:delText xml:space="preserve">are such </w:delText>
        </w:r>
        <w:r w:rsidDel="005D1A5A">
          <w:rPr>
            <w:rFonts w:ascii="Calibri" w:eastAsia="Calibri" w:hAnsi="Calibri" w:cs="Times New Roman"/>
          </w:rPr>
          <w:delText xml:space="preserve">that 7% of service departures have a peak load equal to or greater than 85% of the seating capacity. </w:delText>
        </w:r>
        <w:r w:rsidR="00091875" w:rsidDel="005D1A5A">
          <w:rPr>
            <w:rFonts w:ascii="Calibri" w:eastAsia="Calibri" w:hAnsi="Calibri" w:cs="Times New Roman"/>
          </w:rPr>
          <w:delText xml:space="preserve">The surveys show that only 3.5% of services would exceed this level of crowding if generated concessionary passengers were not carried. </w:delText>
        </w:r>
        <w:r w:rsidR="000C2F06" w:rsidDel="005D1A5A">
          <w:rPr>
            <w:rFonts w:ascii="Calibri" w:eastAsia="Calibri" w:hAnsi="Calibri" w:cs="Times New Roman"/>
          </w:rPr>
          <w:delText xml:space="preserve">It </w:delText>
        </w:r>
        <w:r w:rsidR="00091875" w:rsidDel="005D1A5A">
          <w:rPr>
            <w:rFonts w:ascii="Calibri" w:eastAsia="Calibri" w:hAnsi="Calibri" w:cs="Times New Roman"/>
          </w:rPr>
          <w:delText>is therefore</w:delText>
        </w:r>
        <w:r w:rsidR="000C2F06" w:rsidDel="005D1A5A">
          <w:rPr>
            <w:rFonts w:ascii="Calibri" w:eastAsia="Calibri" w:hAnsi="Calibri" w:cs="Times New Roman"/>
          </w:rPr>
          <w:delText xml:space="preserve"> reasonable to assume</w:delText>
        </w:r>
        <w:r w:rsidR="00091875" w:rsidDel="005D1A5A">
          <w:rPr>
            <w:rFonts w:ascii="Calibri" w:eastAsia="Calibri" w:hAnsi="Calibri" w:cs="Times New Roman"/>
          </w:rPr>
          <w:delText xml:space="preserve"> that in the counter-factual, service levels would be reduced so that the level of crowding returned to the observed 7%. The effective cost saving would therefore be that associated with 7% - 3.5%  = 3.5% of service departures.</w:delText>
        </w:r>
      </w:del>
    </w:p>
    <w:p w:rsidR="00091875" w:rsidDel="005D1A5A" w:rsidRDefault="00091875" w:rsidP="00A90946">
      <w:pPr>
        <w:rPr>
          <w:del w:id="1035" w:author="Andrew Last" w:date="2016-01-25T09:33:00Z"/>
          <w:rFonts w:ascii="Calibri" w:eastAsia="Calibri" w:hAnsi="Calibri" w:cs="Times New Roman"/>
        </w:rPr>
      </w:pPr>
      <w:del w:id="1036" w:author="Andrew Last" w:date="2016-01-25T09:33:00Z">
        <w:r w:rsidDel="005D1A5A">
          <w:rPr>
            <w:rFonts w:ascii="Calibri" w:eastAsia="Calibri" w:hAnsi="Calibri" w:cs="Times New Roman"/>
          </w:rPr>
          <w:delText>At different “capacity thresholds”, the difference between the number of crowded journeys with and without generated passengers is less: so at 100% of seating capacity, it is 3% - 1.3% = 1.7%. Choice of capacity threshold is</w:delText>
        </w:r>
        <w:r w:rsidR="00C8397D" w:rsidDel="005D1A5A">
          <w:rPr>
            <w:rFonts w:ascii="Calibri" w:eastAsia="Calibri" w:hAnsi="Calibri" w:cs="Times New Roman"/>
          </w:rPr>
          <w:delText xml:space="preserve"> currently somewhat</w:delText>
        </w:r>
        <w:r w:rsidDel="005D1A5A">
          <w:rPr>
            <w:rFonts w:ascii="Calibri" w:eastAsia="Calibri" w:hAnsi="Calibri" w:cs="Times New Roman"/>
          </w:rPr>
          <w:delText xml:space="preserve"> arbitrary, but our feeling is that 85% is </w:delText>
        </w:r>
        <w:r w:rsidR="00C8397D" w:rsidDel="005D1A5A">
          <w:rPr>
            <w:rFonts w:ascii="Calibri" w:eastAsia="Calibri" w:hAnsi="Calibri" w:cs="Times New Roman"/>
          </w:rPr>
          <w:delText xml:space="preserve">a </w:delText>
        </w:r>
        <w:r w:rsidDel="005D1A5A">
          <w:rPr>
            <w:rFonts w:ascii="Calibri" w:eastAsia="Calibri" w:hAnsi="Calibri" w:cs="Times New Roman"/>
          </w:rPr>
          <w:delText>not unreasonable</w:delText>
        </w:r>
        <w:r w:rsidR="00C8397D" w:rsidDel="005D1A5A">
          <w:rPr>
            <w:rFonts w:ascii="Calibri" w:eastAsia="Calibri" w:hAnsi="Calibri" w:cs="Times New Roman"/>
          </w:rPr>
          <w:delText xml:space="preserve"> judgement</w:delText>
        </w:r>
        <w:r w:rsidDel="005D1A5A">
          <w:rPr>
            <w:rFonts w:ascii="Calibri" w:eastAsia="Calibri" w:hAnsi="Calibri" w:cs="Times New Roman"/>
          </w:rPr>
          <w:delText xml:space="preserve">. Social research that, for example, </w:delText>
        </w:r>
        <w:r w:rsidR="00AA0492" w:rsidDel="005D1A5A">
          <w:rPr>
            <w:rFonts w:ascii="Calibri" w:eastAsia="Calibri" w:hAnsi="Calibri" w:cs="Times New Roman"/>
          </w:rPr>
          <w:delText xml:space="preserve">used stated preference methods to </w:delText>
        </w:r>
        <w:r w:rsidDel="005D1A5A">
          <w:rPr>
            <w:rFonts w:ascii="Calibri" w:eastAsia="Calibri" w:hAnsi="Calibri" w:cs="Times New Roman"/>
          </w:rPr>
          <w:delText>establish concessionary passengers</w:delText>
        </w:r>
        <w:r w:rsidR="00A3749F" w:rsidDel="005D1A5A">
          <w:rPr>
            <w:rFonts w:ascii="Calibri" w:eastAsia="Calibri" w:hAnsi="Calibri" w:cs="Times New Roman"/>
          </w:rPr>
          <w:delText>’</w:delText>
        </w:r>
        <w:r w:rsidDel="005D1A5A">
          <w:rPr>
            <w:rFonts w:ascii="Calibri" w:eastAsia="Calibri" w:hAnsi="Calibri" w:cs="Times New Roman"/>
          </w:rPr>
          <w:delText xml:space="preserve"> tolerance to different levels of crowding, would be a more satisfactory way of determining the appropriate threshold value.</w:delText>
        </w:r>
      </w:del>
    </w:p>
    <w:p w:rsidR="00AA0492" w:rsidDel="005D1A5A" w:rsidRDefault="002C2D18" w:rsidP="00A90946">
      <w:pPr>
        <w:rPr>
          <w:del w:id="1037" w:author="Andrew Last" w:date="2016-01-25T09:33:00Z"/>
          <w:rFonts w:ascii="Calibri" w:eastAsia="Calibri" w:hAnsi="Calibri" w:cs="Times New Roman"/>
        </w:rPr>
      </w:pPr>
      <w:del w:id="1038" w:author="Andrew Last" w:date="2016-01-25T09:33:00Z">
        <w:r w:rsidDel="005D1A5A">
          <w:rPr>
            <w:rFonts w:ascii="Calibri" w:eastAsia="Calibri" w:hAnsi="Calibri" w:cs="Times New Roman"/>
          </w:rPr>
          <w:delText xml:space="preserve">If the difference between the number of crowded buses, with and without generated concessionary passengers, is taken as a reasonable measure of the scale of additional services associated with generated passengers, then it provides a means either of calculating the additional capacity cost directly, or estimating the </w:delText>
        </w:r>
        <w:r w:rsidR="00AA0492" w:rsidDel="005D1A5A">
          <w:rPr>
            <w:rFonts w:ascii="Calibri" w:eastAsia="Calibri" w:hAnsi="Calibri" w:cs="Times New Roman"/>
          </w:rPr>
          <w:delText xml:space="preserve">implied </w:delText>
        </w:r>
        <w:r w:rsidDel="005D1A5A">
          <w:rPr>
            <w:rFonts w:ascii="Calibri" w:eastAsia="Calibri" w:hAnsi="Calibri" w:cs="Times New Roman"/>
          </w:rPr>
          <w:delText>Mohring Factor.</w:delText>
        </w:r>
        <w:r w:rsidR="00DB5DDF" w:rsidDel="005D1A5A">
          <w:rPr>
            <w:rFonts w:ascii="Calibri" w:eastAsia="Calibri" w:hAnsi="Calibri" w:cs="Times New Roman"/>
          </w:rPr>
          <w:delText xml:space="preserve"> </w:delText>
        </w:r>
        <w:r w:rsidR="00AA0492" w:rsidDel="005D1A5A">
          <w:rPr>
            <w:rFonts w:ascii="Calibri" w:eastAsia="Calibri" w:hAnsi="Calibri" w:cs="Times New Roman"/>
          </w:rPr>
          <w:delText>Note that the implied Mohring Factor is dependent upon the capacity threshold used to calculate the “with” and “without” generated passengers crowding levels.</w:delText>
        </w:r>
      </w:del>
    </w:p>
    <w:p w:rsidR="00A3749F" w:rsidDel="005D1A5A" w:rsidRDefault="00DB5DDF" w:rsidP="00A90946">
      <w:pPr>
        <w:rPr>
          <w:del w:id="1039" w:author="Andrew Last" w:date="2016-01-25T09:33:00Z"/>
          <w:rFonts w:ascii="Calibri" w:eastAsia="Calibri" w:hAnsi="Calibri" w:cs="Times New Roman"/>
        </w:rPr>
      </w:pPr>
      <w:del w:id="1040" w:author="Andrew Last" w:date="2016-01-25T09:33:00Z">
        <w:r w:rsidDel="005D1A5A">
          <w:rPr>
            <w:rFonts w:ascii="Calibri" w:eastAsia="Calibri" w:hAnsi="Calibri" w:cs="Times New Roman"/>
          </w:rPr>
          <w:delText>This is illustrated in Table 5, which is reproduced from analysis of 2009/10 data for all operators in one area</w:delText>
        </w:r>
        <w:r w:rsidR="000C2F06" w:rsidDel="005D1A5A">
          <w:rPr>
            <w:rFonts w:ascii="Calibri" w:eastAsia="Calibri" w:hAnsi="Calibri" w:cs="Times New Roman"/>
          </w:rPr>
          <w:delText xml:space="preserve">, showing </w:delText>
        </w:r>
        <w:r w:rsidR="00B4113A" w:rsidDel="005D1A5A">
          <w:rPr>
            <w:rFonts w:ascii="Calibri" w:eastAsia="Calibri" w:hAnsi="Calibri" w:cs="Times New Roman"/>
          </w:rPr>
          <w:delText xml:space="preserve">the implications of the analysis for both </w:delText>
        </w:r>
        <w:r w:rsidR="00876636" w:rsidDel="005D1A5A">
          <w:rPr>
            <w:rFonts w:ascii="Calibri" w:eastAsia="Calibri" w:hAnsi="Calibri" w:cs="Times New Roman"/>
          </w:rPr>
          <w:delText xml:space="preserve">the Mohring Factor and </w:delText>
        </w:r>
        <w:r w:rsidR="00B4113A" w:rsidDel="005D1A5A">
          <w:rPr>
            <w:rFonts w:ascii="Calibri" w:eastAsia="Calibri" w:hAnsi="Calibri" w:cs="Times New Roman"/>
          </w:rPr>
          <w:delText>marginal c</w:delText>
        </w:r>
        <w:r w:rsidR="00876636" w:rsidDel="005D1A5A">
          <w:rPr>
            <w:rFonts w:ascii="Calibri" w:eastAsia="Calibri" w:hAnsi="Calibri" w:cs="Times New Roman"/>
          </w:rPr>
          <w:delText>apacity cost rates</w:delText>
        </w:r>
        <w:r w:rsidR="00B4113A" w:rsidDel="005D1A5A">
          <w:rPr>
            <w:rFonts w:ascii="Calibri" w:eastAsia="Calibri" w:hAnsi="Calibri" w:cs="Times New Roman"/>
          </w:rPr>
          <w:delText xml:space="preserve">. </w:delText>
        </w:r>
        <w:r w:rsidDel="005D1A5A">
          <w:rPr>
            <w:rFonts w:ascii="Calibri" w:eastAsia="Calibri" w:hAnsi="Calibri" w:cs="Times New Roman"/>
          </w:rPr>
          <w:delText>Three alternative sets of calculations are shown, reflecting alternative assumptions about the capacity threshold: obviously, if this is relatively low compared to the licensed seating capacity, then the frequency with which buses will be observed with maximum loads at or over this threshold will increase</w:delText>
        </w:r>
        <w:r w:rsidR="00D13F5B" w:rsidDel="005D1A5A">
          <w:rPr>
            <w:rFonts w:ascii="Calibri" w:eastAsia="Calibri" w:hAnsi="Calibri" w:cs="Times New Roman"/>
          </w:rPr>
          <w:delText>, and vice versa if a very high threshold is set.</w:delText>
        </w:r>
      </w:del>
    </w:p>
    <w:tbl>
      <w:tblPr>
        <w:tblStyle w:val="TableGrid"/>
        <w:tblW w:w="9322" w:type="dxa"/>
        <w:tblLayout w:type="fixed"/>
        <w:tblLook w:val="04A0" w:firstRow="1" w:lastRow="0" w:firstColumn="1" w:lastColumn="0" w:noHBand="0" w:noVBand="1"/>
      </w:tblPr>
      <w:tblGrid>
        <w:gridCol w:w="5070"/>
        <w:gridCol w:w="1417"/>
        <w:gridCol w:w="1417"/>
        <w:gridCol w:w="1338"/>
        <w:gridCol w:w="80"/>
      </w:tblGrid>
      <w:tr w:rsidR="00DB5DDF" w:rsidRPr="00390B87" w:rsidDel="005D1A5A" w:rsidTr="00DB5DDF">
        <w:trPr>
          <w:trHeight w:val="276"/>
          <w:del w:id="1041" w:author="Andrew Last" w:date="2016-01-25T09:33:00Z"/>
        </w:trPr>
        <w:tc>
          <w:tcPr>
            <w:tcW w:w="5070" w:type="dxa"/>
            <w:noWrap/>
            <w:hideMark/>
          </w:tcPr>
          <w:p w:rsidR="00DB5DDF" w:rsidRPr="00390B87" w:rsidDel="005D1A5A" w:rsidRDefault="00DB5DDF" w:rsidP="00DB5DDF">
            <w:pPr>
              <w:keepNext/>
              <w:keepLines/>
              <w:rPr>
                <w:del w:id="1042" w:author="Andrew Last" w:date="2016-01-25T09:33:00Z"/>
                <w:b/>
              </w:rPr>
            </w:pPr>
            <w:del w:id="1043" w:author="Andrew Last" w:date="2016-01-25T09:33:00Z">
              <w:r w:rsidRPr="00390B87" w:rsidDel="005D1A5A">
                <w:rPr>
                  <w:b/>
                </w:rPr>
                <w:delText xml:space="preserve">Data for calculation of </w:delText>
              </w:r>
              <w:r w:rsidDel="005D1A5A">
                <w:rPr>
                  <w:b/>
                </w:rPr>
                <w:delText>Indicators</w:delText>
              </w:r>
            </w:del>
          </w:p>
        </w:tc>
        <w:tc>
          <w:tcPr>
            <w:tcW w:w="4252" w:type="dxa"/>
            <w:gridSpan w:val="4"/>
          </w:tcPr>
          <w:p w:rsidR="00DB5DDF" w:rsidRPr="00390B87" w:rsidDel="005D1A5A" w:rsidRDefault="00DB5DDF" w:rsidP="00DB5DDF">
            <w:pPr>
              <w:keepNext/>
              <w:keepLines/>
              <w:jc w:val="center"/>
              <w:rPr>
                <w:del w:id="1044" w:author="Andrew Last" w:date="2016-01-25T09:33:00Z"/>
                <w:b/>
              </w:rPr>
            </w:pPr>
            <w:del w:id="1045" w:author="Andrew Last" w:date="2016-01-25T09:33:00Z">
              <w:r w:rsidRPr="00390B87" w:rsidDel="005D1A5A">
                <w:rPr>
                  <w:b/>
                </w:rPr>
                <w:delText>All Bus Operators</w:delText>
              </w:r>
            </w:del>
          </w:p>
        </w:tc>
      </w:tr>
      <w:tr w:rsidR="00DB5DDF" w:rsidRPr="00390B87" w:rsidDel="005D1A5A" w:rsidTr="00DB5DDF">
        <w:trPr>
          <w:trHeight w:val="276"/>
          <w:del w:id="1046" w:author="Andrew Last" w:date="2016-01-25T09:33:00Z"/>
        </w:trPr>
        <w:tc>
          <w:tcPr>
            <w:tcW w:w="5070" w:type="dxa"/>
            <w:noWrap/>
            <w:hideMark/>
          </w:tcPr>
          <w:p w:rsidR="00DB5DDF" w:rsidRPr="00390B87" w:rsidDel="005D1A5A" w:rsidRDefault="00DB5DDF" w:rsidP="00DB5DDF">
            <w:pPr>
              <w:keepNext/>
              <w:keepLines/>
              <w:rPr>
                <w:del w:id="1047" w:author="Andrew Last" w:date="2016-01-25T09:33:00Z"/>
              </w:rPr>
            </w:pPr>
            <w:del w:id="1048" w:author="Andrew Last" w:date="2016-01-25T09:33:00Z">
              <w:r w:rsidRPr="00390B87" w:rsidDel="005D1A5A">
                <w:delText>Average cost per departure</w:delText>
              </w:r>
            </w:del>
          </w:p>
        </w:tc>
        <w:tc>
          <w:tcPr>
            <w:tcW w:w="4252" w:type="dxa"/>
            <w:gridSpan w:val="4"/>
          </w:tcPr>
          <w:p w:rsidR="00DB5DDF" w:rsidRPr="00390B87" w:rsidDel="005D1A5A" w:rsidRDefault="00DB5DDF" w:rsidP="00DB5DDF">
            <w:pPr>
              <w:keepNext/>
              <w:keepLines/>
              <w:jc w:val="center"/>
              <w:rPr>
                <w:del w:id="1049" w:author="Andrew Last" w:date="2016-01-25T09:33:00Z"/>
              </w:rPr>
            </w:pPr>
            <w:del w:id="1050" w:author="Andrew Last" w:date="2016-01-25T09:33:00Z">
              <w:r w:rsidRPr="00390B87" w:rsidDel="005D1A5A">
                <w:delText>£19.07</w:delText>
              </w:r>
            </w:del>
          </w:p>
        </w:tc>
      </w:tr>
      <w:tr w:rsidR="00DB5DDF" w:rsidRPr="00390B87" w:rsidDel="005D1A5A" w:rsidTr="00DB5DDF">
        <w:trPr>
          <w:trHeight w:val="276"/>
          <w:del w:id="1051" w:author="Andrew Last" w:date="2016-01-25T09:33:00Z"/>
        </w:trPr>
        <w:tc>
          <w:tcPr>
            <w:tcW w:w="5070" w:type="dxa"/>
            <w:noWrap/>
            <w:hideMark/>
          </w:tcPr>
          <w:p w:rsidR="00DB5DDF" w:rsidRPr="00390B87" w:rsidDel="005D1A5A" w:rsidRDefault="00DB5DDF" w:rsidP="00DB5DDF">
            <w:pPr>
              <w:keepNext/>
              <w:keepLines/>
              <w:rPr>
                <w:del w:id="1052" w:author="Andrew Last" w:date="2016-01-25T09:33:00Z"/>
              </w:rPr>
            </w:pPr>
            <w:del w:id="1053" w:author="Andrew Last" w:date="2016-01-25T09:33:00Z">
              <w:r w:rsidRPr="00390B87" w:rsidDel="005D1A5A">
                <w:delText>Passenger numbers with generated passengers</w:delText>
              </w:r>
            </w:del>
          </w:p>
        </w:tc>
        <w:tc>
          <w:tcPr>
            <w:tcW w:w="4252" w:type="dxa"/>
            <w:gridSpan w:val="4"/>
          </w:tcPr>
          <w:p w:rsidR="00DB5DDF" w:rsidRPr="00390B87" w:rsidDel="005D1A5A" w:rsidRDefault="00DB5DDF" w:rsidP="00DB5DDF">
            <w:pPr>
              <w:keepNext/>
              <w:keepLines/>
              <w:jc w:val="center"/>
              <w:rPr>
                <w:del w:id="1054" w:author="Andrew Last" w:date="2016-01-25T09:33:00Z"/>
              </w:rPr>
            </w:pPr>
            <w:del w:id="1055" w:author="Andrew Last" w:date="2016-01-25T09:33:00Z">
              <w:r w:rsidRPr="00390B87" w:rsidDel="005D1A5A">
                <w:delText>233,945</w:delText>
              </w:r>
            </w:del>
          </w:p>
        </w:tc>
      </w:tr>
      <w:tr w:rsidR="00DB5DDF" w:rsidRPr="00390B87" w:rsidDel="005D1A5A" w:rsidTr="00DB5DDF">
        <w:trPr>
          <w:trHeight w:val="276"/>
          <w:del w:id="1056" w:author="Andrew Last" w:date="2016-01-25T09:33:00Z"/>
        </w:trPr>
        <w:tc>
          <w:tcPr>
            <w:tcW w:w="5070" w:type="dxa"/>
            <w:noWrap/>
            <w:hideMark/>
          </w:tcPr>
          <w:p w:rsidR="00DB5DDF" w:rsidRPr="00390B87" w:rsidDel="005D1A5A" w:rsidRDefault="00DB5DDF" w:rsidP="00DB5DDF">
            <w:pPr>
              <w:keepNext/>
              <w:keepLines/>
              <w:rPr>
                <w:del w:id="1057" w:author="Andrew Last" w:date="2016-01-25T09:33:00Z"/>
              </w:rPr>
            </w:pPr>
            <w:del w:id="1058" w:author="Andrew Last" w:date="2016-01-25T09:33:00Z">
              <w:r w:rsidRPr="00390B87" w:rsidDel="005D1A5A">
                <w:delText>Passenger numbers without  generated passengers</w:delText>
              </w:r>
            </w:del>
          </w:p>
        </w:tc>
        <w:tc>
          <w:tcPr>
            <w:tcW w:w="4252" w:type="dxa"/>
            <w:gridSpan w:val="4"/>
          </w:tcPr>
          <w:p w:rsidR="00DB5DDF" w:rsidRPr="00390B87" w:rsidDel="005D1A5A" w:rsidRDefault="00DB5DDF" w:rsidP="00DB5DDF">
            <w:pPr>
              <w:keepNext/>
              <w:keepLines/>
              <w:jc w:val="center"/>
              <w:rPr>
                <w:del w:id="1059" w:author="Andrew Last" w:date="2016-01-25T09:33:00Z"/>
              </w:rPr>
            </w:pPr>
            <w:del w:id="1060" w:author="Andrew Last" w:date="2016-01-25T09:33:00Z">
              <w:r w:rsidRPr="00390B87" w:rsidDel="005D1A5A">
                <w:delText>192,484</w:delText>
              </w:r>
            </w:del>
          </w:p>
        </w:tc>
      </w:tr>
      <w:tr w:rsidR="00DB5DDF" w:rsidRPr="00390B87" w:rsidDel="005D1A5A" w:rsidTr="00DB5DDF">
        <w:trPr>
          <w:trHeight w:val="276"/>
          <w:del w:id="1061" w:author="Andrew Last" w:date="2016-01-25T09:33:00Z"/>
        </w:trPr>
        <w:tc>
          <w:tcPr>
            <w:tcW w:w="5070" w:type="dxa"/>
            <w:noWrap/>
            <w:hideMark/>
          </w:tcPr>
          <w:p w:rsidR="00DB5DDF" w:rsidRPr="00390B87" w:rsidDel="005D1A5A" w:rsidRDefault="00DB5DDF" w:rsidP="00DB5DDF">
            <w:pPr>
              <w:keepNext/>
              <w:keepLines/>
              <w:rPr>
                <w:del w:id="1062" w:author="Andrew Last" w:date="2016-01-25T09:33:00Z"/>
              </w:rPr>
            </w:pPr>
            <w:del w:id="1063" w:author="Andrew Last" w:date="2016-01-25T09:33:00Z">
              <w:r w:rsidRPr="00390B87" w:rsidDel="005D1A5A">
                <w:delText>Estimated generated passengers</w:delText>
              </w:r>
            </w:del>
          </w:p>
        </w:tc>
        <w:tc>
          <w:tcPr>
            <w:tcW w:w="4252" w:type="dxa"/>
            <w:gridSpan w:val="4"/>
          </w:tcPr>
          <w:p w:rsidR="00DB5DDF" w:rsidRPr="00390B87" w:rsidDel="005D1A5A" w:rsidRDefault="00DB5DDF" w:rsidP="00DB5DDF">
            <w:pPr>
              <w:keepNext/>
              <w:keepLines/>
              <w:jc w:val="center"/>
              <w:rPr>
                <w:del w:id="1064" w:author="Andrew Last" w:date="2016-01-25T09:33:00Z"/>
              </w:rPr>
            </w:pPr>
            <w:del w:id="1065" w:author="Andrew Last" w:date="2016-01-25T09:33:00Z">
              <w:r w:rsidRPr="00390B87" w:rsidDel="005D1A5A">
                <w:delText>41,461</w:delText>
              </w:r>
            </w:del>
          </w:p>
        </w:tc>
      </w:tr>
      <w:tr w:rsidR="00DB5DDF" w:rsidRPr="00390B87" w:rsidDel="005D1A5A" w:rsidTr="00DB5DDF">
        <w:trPr>
          <w:trHeight w:val="276"/>
          <w:del w:id="1066" w:author="Andrew Last" w:date="2016-01-25T09:33:00Z"/>
        </w:trPr>
        <w:tc>
          <w:tcPr>
            <w:tcW w:w="5070" w:type="dxa"/>
            <w:noWrap/>
          </w:tcPr>
          <w:p w:rsidR="00DB5DDF" w:rsidRPr="00390B87" w:rsidDel="005D1A5A" w:rsidRDefault="00DB5DDF" w:rsidP="00DB5DDF">
            <w:pPr>
              <w:keepNext/>
              <w:keepLines/>
              <w:rPr>
                <w:del w:id="1067" w:author="Andrew Last" w:date="2016-01-25T09:33:00Z"/>
              </w:rPr>
            </w:pPr>
            <w:del w:id="1068" w:author="Andrew Last" w:date="2016-01-25T09:33:00Z">
              <w:r w:rsidDel="005D1A5A">
                <w:delText>G</w:delText>
              </w:r>
              <w:r w:rsidRPr="00390B87" w:rsidDel="005D1A5A">
                <w:delText>enerated passengers</w:delText>
              </w:r>
              <w:r w:rsidDel="005D1A5A">
                <w:delText xml:space="preserve"> as % of total</w:delText>
              </w:r>
            </w:del>
          </w:p>
        </w:tc>
        <w:tc>
          <w:tcPr>
            <w:tcW w:w="4252" w:type="dxa"/>
            <w:gridSpan w:val="4"/>
            <w:vAlign w:val="center"/>
          </w:tcPr>
          <w:p w:rsidR="00DB5DDF" w:rsidRPr="00D94D64" w:rsidDel="005D1A5A" w:rsidRDefault="00DB5DDF" w:rsidP="00DB5DDF">
            <w:pPr>
              <w:keepNext/>
              <w:keepLines/>
              <w:jc w:val="center"/>
              <w:rPr>
                <w:del w:id="1069" w:author="Andrew Last" w:date="2016-01-25T09:33:00Z"/>
              </w:rPr>
            </w:pPr>
            <w:del w:id="1070" w:author="Andrew Last" w:date="2016-01-25T09:33:00Z">
              <w:r w:rsidRPr="00D94D64" w:rsidDel="005D1A5A">
                <w:delText>21.5%</w:delText>
              </w:r>
            </w:del>
          </w:p>
        </w:tc>
      </w:tr>
      <w:tr w:rsidR="00DB5DDF" w:rsidRPr="00390B87" w:rsidDel="005D1A5A" w:rsidTr="00DB5DDF">
        <w:trPr>
          <w:trHeight w:val="276"/>
          <w:del w:id="1071" w:author="Andrew Last" w:date="2016-01-25T09:33:00Z"/>
        </w:trPr>
        <w:tc>
          <w:tcPr>
            <w:tcW w:w="5070" w:type="dxa"/>
            <w:noWrap/>
          </w:tcPr>
          <w:p w:rsidR="00DB5DDF" w:rsidRPr="00390B87" w:rsidDel="005D1A5A" w:rsidRDefault="00DB5DDF" w:rsidP="00DB5DDF">
            <w:pPr>
              <w:keepNext/>
              <w:keepLines/>
              <w:rPr>
                <w:del w:id="1072" w:author="Andrew Last" w:date="2016-01-25T09:33:00Z"/>
              </w:rPr>
            </w:pPr>
            <w:del w:id="1073" w:author="Andrew Last" w:date="2016-01-25T09:33:00Z">
              <w:r w:rsidDel="005D1A5A">
                <w:delText>Capacity threshold as % of seating capacity</w:delText>
              </w:r>
            </w:del>
          </w:p>
        </w:tc>
        <w:tc>
          <w:tcPr>
            <w:tcW w:w="1417" w:type="dxa"/>
            <w:noWrap/>
            <w:vAlign w:val="center"/>
          </w:tcPr>
          <w:p w:rsidR="00DB5DDF" w:rsidRPr="005A641C" w:rsidDel="005D1A5A" w:rsidRDefault="00DB5DDF" w:rsidP="00DB5DDF">
            <w:pPr>
              <w:keepNext/>
              <w:keepLines/>
              <w:jc w:val="center"/>
              <w:rPr>
                <w:del w:id="1074" w:author="Andrew Last" w:date="2016-01-25T09:33:00Z"/>
              </w:rPr>
            </w:pPr>
            <w:del w:id="1075" w:author="Andrew Last" w:date="2016-01-25T09:33:00Z">
              <w:r w:rsidDel="005D1A5A">
                <w:delText>70%</w:delText>
              </w:r>
            </w:del>
          </w:p>
        </w:tc>
        <w:tc>
          <w:tcPr>
            <w:tcW w:w="1417" w:type="dxa"/>
            <w:noWrap/>
            <w:vAlign w:val="center"/>
          </w:tcPr>
          <w:p w:rsidR="00DB5DDF" w:rsidRPr="005A641C" w:rsidDel="005D1A5A" w:rsidRDefault="00DB5DDF" w:rsidP="00DB5DDF">
            <w:pPr>
              <w:keepNext/>
              <w:keepLines/>
              <w:jc w:val="center"/>
              <w:rPr>
                <w:del w:id="1076" w:author="Andrew Last" w:date="2016-01-25T09:33:00Z"/>
              </w:rPr>
            </w:pPr>
            <w:del w:id="1077" w:author="Andrew Last" w:date="2016-01-25T09:33:00Z">
              <w:r w:rsidRPr="005A641C" w:rsidDel="005D1A5A">
                <w:delText>85%</w:delText>
              </w:r>
            </w:del>
          </w:p>
        </w:tc>
        <w:tc>
          <w:tcPr>
            <w:tcW w:w="1418" w:type="dxa"/>
            <w:gridSpan w:val="2"/>
            <w:noWrap/>
            <w:vAlign w:val="center"/>
          </w:tcPr>
          <w:p w:rsidR="00DB5DDF" w:rsidRPr="005A641C" w:rsidDel="005D1A5A" w:rsidRDefault="00DB5DDF" w:rsidP="00DB5DDF">
            <w:pPr>
              <w:keepNext/>
              <w:keepLines/>
              <w:jc w:val="center"/>
              <w:rPr>
                <w:del w:id="1078" w:author="Andrew Last" w:date="2016-01-25T09:33:00Z"/>
              </w:rPr>
            </w:pPr>
            <w:del w:id="1079" w:author="Andrew Last" w:date="2016-01-25T09:33:00Z">
              <w:r w:rsidRPr="005A641C" w:rsidDel="005D1A5A">
                <w:delText>100%</w:delText>
              </w:r>
            </w:del>
          </w:p>
        </w:tc>
      </w:tr>
      <w:tr w:rsidR="00DB5DDF" w:rsidRPr="00390B87" w:rsidDel="005D1A5A" w:rsidTr="00DB5DDF">
        <w:trPr>
          <w:trHeight w:val="276"/>
          <w:del w:id="1080" w:author="Andrew Last" w:date="2016-01-25T09:33:00Z"/>
        </w:trPr>
        <w:tc>
          <w:tcPr>
            <w:tcW w:w="5070" w:type="dxa"/>
            <w:noWrap/>
          </w:tcPr>
          <w:p w:rsidR="00DB5DDF" w:rsidDel="005D1A5A" w:rsidRDefault="00DB5DDF" w:rsidP="00DB5DDF">
            <w:pPr>
              <w:keepNext/>
              <w:keepLines/>
              <w:rPr>
                <w:del w:id="1081" w:author="Andrew Last" w:date="2016-01-25T09:33:00Z"/>
              </w:rPr>
            </w:pPr>
            <w:del w:id="1082" w:author="Andrew Last" w:date="2016-01-25T09:33:00Z">
              <w:r w:rsidDel="005D1A5A">
                <w:delText>Additional bus departures</w:delText>
              </w:r>
            </w:del>
          </w:p>
        </w:tc>
        <w:tc>
          <w:tcPr>
            <w:tcW w:w="1417" w:type="dxa"/>
            <w:noWrap/>
            <w:vAlign w:val="center"/>
          </w:tcPr>
          <w:p w:rsidR="00DB5DDF" w:rsidRPr="008D65B7" w:rsidDel="005D1A5A" w:rsidRDefault="00DB5DDF" w:rsidP="00DB5DDF">
            <w:pPr>
              <w:keepNext/>
              <w:keepLines/>
              <w:jc w:val="center"/>
              <w:rPr>
                <w:del w:id="1083" w:author="Andrew Last" w:date="2016-01-25T09:33:00Z"/>
              </w:rPr>
            </w:pPr>
            <w:del w:id="1084" w:author="Andrew Last" w:date="2016-01-25T09:33:00Z">
              <w:r w:rsidDel="005D1A5A">
                <w:delText>496</w:delText>
              </w:r>
            </w:del>
          </w:p>
        </w:tc>
        <w:tc>
          <w:tcPr>
            <w:tcW w:w="1417" w:type="dxa"/>
            <w:noWrap/>
            <w:vAlign w:val="center"/>
          </w:tcPr>
          <w:p w:rsidR="00DB5DDF" w:rsidRPr="008D65B7" w:rsidDel="005D1A5A" w:rsidRDefault="00DB5DDF" w:rsidP="00DB5DDF">
            <w:pPr>
              <w:keepNext/>
              <w:keepLines/>
              <w:jc w:val="center"/>
              <w:rPr>
                <w:del w:id="1085" w:author="Andrew Last" w:date="2016-01-25T09:33:00Z"/>
              </w:rPr>
            </w:pPr>
            <w:del w:id="1086" w:author="Andrew Last" w:date="2016-01-25T09:33:00Z">
              <w:r w:rsidRPr="008D65B7" w:rsidDel="005D1A5A">
                <w:delText>271</w:delText>
              </w:r>
            </w:del>
          </w:p>
        </w:tc>
        <w:tc>
          <w:tcPr>
            <w:tcW w:w="1418" w:type="dxa"/>
            <w:gridSpan w:val="2"/>
            <w:noWrap/>
            <w:vAlign w:val="center"/>
          </w:tcPr>
          <w:p w:rsidR="00DB5DDF" w:rsidRPr="008D65B7" w:rsidDel="005D1A5A" w:rsidRDefault="00DB5DDF" w:rsidP="00DB5DDF">
            <w:pPr>
              <w:keepNext/>
              <w:keepLines/>
              <w:jc w:val="center"/>
              <w:rPr>
                <w:del w:id="1087" w:author="Andrew Last" w:date="2016-01-25T09:33:00Z"/>
              </w:rPr>
            </w:pPr>
            <w:del w:id="1088" w:author="Andrew Last" w:date="2016-01-25T09:33:00Z">
              <w:r w:rsidRPr="008D65B7" w:rsidDel="005D1A5A">
                <w:delText>134</w:delText>
              </w:r>
            </w:del>
          </w:p>
        </w:tc>
      </w:tr>
      <w:tr w:rsidR="00B4113A" w:rsidRPr="00390B87" w:rsidDel="005D1A5A" w:rsidTr="00DB5DDF">
        <w:trPr>
          <w:trHeight w:val="276"/>
          <w:del w:id="1089" w:author="Andrew Last" w:date="2016-01-25T09:33:00Z"/>
        </w:trPr>
        <w:tc>
          <w:tcPr>
            <w:tcW w:w="5070" w:type="dxa"/>
            <w:noWrap/>
          </w:tcPr>
          <w:p w:rsidR="00B4113A" w:rsidDel="005D1A5A" w:rsidRDefault="00B4113A" w:rsidP="00DB5DDF">
            <w:pPr>
              <w:keepNext/>
              <w:keepLines/>
              <w:rPr>
                <w:del w:id="1090" w:author="Andrew Last" w:date="2016-01-25T09:33:00Z"/>
              </w:rPr>
            </w:pPr>
            <w:del w:id="1091" w:author="Andrew Last" w:date="2016-01-25T09:33:00Z">
              <w:r w:rsidDel="005D1A5A">
                <w:delText>Additional bus departures as % of total</w:delText>
              </w:r>
            </w:del>
          </w:p>
        </w:tc>
        <w:tc>
          <w:tcPr>
            <w:tcW w:w="1417" w:type="dxa"/>
            <w:noWrap/>
            <w:vAlign w:val="center"/>
          </w:tcPr>
          <w:p w:rsidR="00B4113A" w:rsidDel="005D1A5A" w:rsidRDefault="00B4113A" w:rsidP="00DB5DDF">
            <w:pPr>
              <w:keepNext/>
              <w:keepLines/>
              <w:jc w:val="center"/>
              <w:rPr>
                <w:del w:id="1092" w:author="Andrew Last" w:date="2016-01-25T09:33:00Z"/>
              </w:rPr>
            </w:pPr>
            <w:del w:id="1093" w:author="Andrew Last" w:date="2016-01-25T09:33:00Z">
              <w:r w:rsidDel="005D1A5A">
                <w:delText>6.6%</w:delText>
              </w:r>
            </w:del>
          </w:p>
        </w:tc>
        <w:tc>
          <w:tcPr>
            <w:tcW w:w="1417" w:type="dxa"/>
            <w:noWrap/>
            <w:vAlign w:val="center"/>
          </w:tcPr>
          <w:p w:rsidR="00B4113A" w:rsidRPr="008D65B7" w:rsidDel="005D1A5A" w:rsidRDefault="00B4113A" w:rsidP="00DB5DDF">
            <w:pPr>
              <w:keepNext/>
              <w:keepLines/>
              <w:jc w:val="center"/>
              <w:rPr>
                <w:del w:id="1094" w:author="Andrew Last" w:date="2016-01-25T09:33:00Z"/>
              </w:rPr>
            </w:pPr>
            <w:del w:id="1095" w:author="Andrew Last" w:date="2016-01-25T09:33:00Z">
              <w:r w:rsidRPr="005A641C" w:rsidDel="005D1A5A">
                <w:delText>3.6%</w:delText>
              </w:r>
            </w:del>
          </w:p>
        </w:tc>
        <w:tc>
          <w:tcPr>
            <w:tcW w:w="1418" w:type="dxa"/>
            <w:gridSpan w:val="2"/>
            <w:noWrap/>
            <w:vAlign w:val="center"/>
          </w:tcPr>
          <w:p w:rsidR="00B4113A" w:rsidRPr="008D65B7" w:rsidDel="005D1A5A" w:rsidRDefault="00B4113A" w:rsidP="00DB5DDF">
            <w:pPr>
              <w:keepNext/>
              <w:keepLines/>
              <w:jc w:val="center"/>
              <w:rPr>
                <w:del w:id="1096" w:author="Andrew Last" w:date="2016-01-25T09:33:00Z"/>
              </w:rPr>
            </w:pPr>
            <w:del w:id="1097" w:author="Andrew Last" w:date="2016-01-25T09:33:00Z">
              <w:r w:rsidRPr="005A641C" w:rsidDel="005D1A5A">
                <w:delText>1.8%</w:delText>
              </w:r>
            </w:del>
          </w:p>
        </w:tc>
      </w:tr>
      <w:tr w:rsidR="00B4113A" w:rsidRPr="00390B87" w:rsidDel="005D1A5A" w:rsidTr="00DB5DDF">
        <w:trPr>
          <w:trHeight w:val="276"/>
          <w:del w:id="1098" w:author="Andrew Last" w:date="2016-01-25T09:33:00Z"/>
        </w:trPr>
        <w:tc>
          <w:tcPr>
            <w:tcW w:w="5070" w:type="dxa"/>
            <w:noWrap/>
          </w:tcPr>
          <w:p w:rsidR="00B4113A" w:rsidDel="005D1A5A" w:rsidRDefault="00B4113A" w:rsidP="00DB5DDF">
            <w:pPr>
              <w:keepNext/>
              <w:keepLines/>
              <w:rPr>
                <w:del w:id="1099" w:author="Andrew Last" w:date="2016-01-25T09:33:00Z"/>
              </w:rPr>
            </w:pPr>
            <w:del w:id="1100" w:author="Andrew Last" w:date="2016-01-25T09:33:00Z">
              <w:r w:rsidRPr="00390B87" w:rsidDel="005D1A5A">
                <w:rPr>
                  <w:b/>
                </w:rPr>
                <w:delText>Mohring Factor</w:delText>
              </w:r>
            </w:del>
          </w:p>
        </w:tc>
        <w:tc>
          <w:tcPr>
            <w:tcW w:w="1417" w:type="dxa"/>
            <w:noWrap/>
            <w:vAlign w:val="center"/>
          </w:tcPr>
          <w:p w:rsidR="00B4113A" w:rsidDel="005D1A5A" w:rsidRDefault="00B4113A" w:rsidP="00DB5DDF">
            <w:pPr>
              <w:keepNext/>
              <w:keepLines/>
              <w:jc w:val="center"/>
              <w:rPr>
                <w:del w:id="1101" w:author="Andrew Last" w:date="2016-01-25T09:33:00Z"/>
              </w:rPr>
            </w:pPr>
            <w:del w:id="1102" w:author="Andrew Last" w:date="2016-01-25T09:33:00Z">
              <w:r w:rsidDel="005D1A5A">
                <w:rPr>
                  <w:b/>
                </w:rPr>
                <w:delText>0.306</w:delText>
              </w:r>
            </w:del>
          </w:p>
        </w:tc>
        <w:tc>
          <w:tcPr>
            <w:tcW w:w="1417" w:type="dxa"/>
            <w:noWrap/>
            <w:vAlign w:val="center"/>
          </w:tcPr>
          <w:p w:rsidR="00B4113A" w:rsidRPr="008D65B7" w:rsidDel="005D1A5A" w:rsidRDefault="00B4113A" w:rsidP="00DB5DDF">
            <w:pPr>
              <w:keepNext/>
              <w:keepLines/>
              <w:jc w:val="center"/>
              <w:rPr>
                <w:del w:id="1103" w:author="Andrew Last" w:date="2016-01-25T09:33:00Z"/>
              </w:rPr>
            </w:pPr>
            <w:del w:id="1104" w:author="Andrew Last" w:date="2016-01-25T09:33:00Z">
              <w:r w:rsidRPr="00D94D64" w:rsidDel="005D1A5A">
                <w:rPr>
                  <w:b/>
                </w:rPr>
                <w:delText>0.167</w:delText>
              </w:r>
            </w:del>
          </w:p>
        </w:tc>
        <w:tc>
          <w:tcPr>
            <w:tcW w:w="1418" w:type="dxa"/>
            <w:gridSpan w:val="2"/>
            <w:noWrap/>
            <w:vAlign w:val="center"/>
          </w:tcPr>
          <w:p w:rsidR="00B4113A" w:rsidRPr="008D65B7" w:rsidDel="005D1A5A" w:rsidRDefault="00B4113A" w:rsidP="00DB5DDF">
            <w:pPr>
              <w:keepNext/>
              <w:keepLines/>
              <w:jc w:val="center"/>
              <w:rPr>
                <w:del w:id="1105" w:author="Andrew Last" w:date="2016-01-25T09:33:00Z"/>
              </w:rPr>
            </w:pPr>
            <w:del w:id="1106" w:author="Andrew Last" w:date="2016-01-25T09:33:00Z">
              <w:r w:rsidRPr="00D94D64" w:rsidDel="005D1A5A">
                <w:rPr>
                  <w:b/>
                </w:rPr>
                <w:delText>0.073</w:delText>
              </w:r>
            </w:del>
          </w:p>
        </w:tc>
      </w:tr>
      <w:tr w:rsidR="00B4113A" w:rsidRPr="00390B87" w:rsidDel="005D1A5A" w:rsidTr="00DB5DDF">
        <w:trPr>
          <w:trHeight w:val="276"/>
          <w:del w:id="1107" w:author="Andrew Last" w:date="2016-01-25T09:33:00Z"/>
        </w:trPr>
        <w:tc>
          <w:tcPr>
            <w:tcW w:w="5070" w:type="dxa"/>
            <w:noWrap/>
          </w:tcPr>
          <w:p w:rsidR="00B4113A" w:rsidRPr="00390B87" w:rsidDel="005D1A5A" w:rsidRDefault="00B4113A" w:rsidP="00DB5DDF">
            <w:pPr>
              <w:keepNext/>
              <w:keepLines/>
              <w:rPr>
                <w:del w:id="1108" w:author="Andrew Last" w:date="2016-01-25T09:33:00Z"/>
              </w:rPr>
            </w:pPr>
            <w:del w:id="1109" w:author="Andrew Last" w:date="2016-01-25T09:33:00Z">
              <w:r w:rsidRPr="00390B87" w:rsidDel="005D1A5A">
                <w:delText>Gross cost of additional bus departures</w:delText>
              </w:r>
            </w:del>
          </w:p>
        </w:tc>
        <w:tc>
          <w:tcPr>
            <w:tcW w:w="1417" w:type="dxa"/>
            <w:noWrap/>
          </w:tcPr>
          <w:p w:rsidR="00B4113A" w:rsidRPr="00390B87" w:rsidDel="005D1A5A" w:rsidRDefault="00B4113A" w:rsidP="00DB5DDF">
            <w:pPr>
              <w:keepNext/>
              <w:keepLines/>
              <w:jc w:val="center"/>
              <w:rPr>
                <w:del w:id="1110" w:author="Andrew Last" w:date="2016-01-25T09:33:00Z"/>
              </w:rPr>
            </w:pPr>
            <w:del w:id="1111" w:author="Andrew Last" w:date="2016-01-25T09:33:00Z">
              <w:r w:rsidDel="005D1A5A">
                <w:delText>£9,456.69</w:delText>
              </w:r>
            </w:del>
          </w:p>
        </w:tc>
        <w:tc>
          <w:tcPr>
            <w:tcW w:w="1417" w:type="dxa"/>
            <w:noWrap/>
          </w:tcPr>
          <w:p w:rsidR="00B4113A" w:rsidRPr="00390B87" w:rsidDel="005D1A5A" w:rsidRDefault="00B4113A" w:rsidP="00DB5DDF">
            <w:pPr>
              <w:keepNext/>
              <w:keepLines/>
              <w:jc w:val="center"/>
              <w:rPr>
                <w:del w:id="1112" w:author="Andrew Last" w:date="2016-01-25T09:33:00Z"/>
              </w:rPr>
            </w:pPr>
            <w:del w:id="1113" w:author="Andrew Last" w:date="2016-01-25T09:33:00Z">
              <w:r w:rsidRPr="00390B87" w:rsidDel="005D1A5A">
                <w:delText>£5,166.86</w:delText>
              </w:r>
            </w:del>
          </w:p>
        </w:tc>
        <w:tc>
          <w:tcPr>
            <w:tcW w:w="1418" w:type="dxa"/>
            <w:gridSpan w:val="2"/>
            <w:noWrap/>
          </w:tcPr>
          <w:p w:rsidR="00B4113A" w:rsidRPr="00390B87" w:rsidDel="005D1A5A" w:rsidRDefault="00B4113A" w:rsidP="00DB5DDF">
            <w:pPr>
              <w:keepNext/>
              <w:keepLines/>
              <w:jc w:val="center"/>
              <w:rPr>
                <w:del w:id="1114" w:author="Andrew Last" w:date="2016-01-25T09:33:00Z"/>
              </w:rPr>
            </w:pPr>
            <w:del w:id="1115" w:author="Andrew Last" w:date="2016-01-25T09:33:00Z">
              <w:r w:rsidRPr="00390B87" w:rsidDel="005D1A5A">
                <w:delText>£2,554.83</w:delText>
              </w:r>
            </w:del>
          </w:p>
        </w:tc>
      </w:tr>
      <w:tr w:rsidR="00B4113A" w:rsidRPr="00390B87" w:rsidDel="005D1A5A" w:rsidTr="00DB5DDF">
        <w:trPr>
          <w:trHeight w:val="276"/>
          <w:del w:id="1116" w:author="Andrew Last" w:date="2016-01-25T09:33:00Z"/>
        </w:trPr>
        <w:tc>
          <w:tcPr>
            <w:tcW w:w="5070" w:type="dxa"/>
            <w:noWrap/>
            <w:hideMark/>
          </w:tcPr>
          <w:p w:rsidR="00B4113A" w:rsidRPr="00390B87" w:rsidDel="005D1A5A" w:rsidRDefault="00B4113A" w:rsidP="00DB5DDF">
            <w:pPr>
              <w:keepNext/>
              <w:keepLines/>
              <w:rPr>
                <w:del w:id="1117" w:author="Andrew Last" w:date="2016-01-25T09:33:00Z"/>
                <w:b/>
              </w:rPr>
            </w:pPr>
            <w:del w:id="1118" w:author="Andrew Last" w:date="2016-01-25T09:33:00Z">
              <w:r w:rsidRPr="00390B87" w:rsidDel="005D1A5A">
                <w:rPr>
                  <w:b/>
                </w:rPr>
                <w:delText>Gross cost per generated passenger (2009-10 prices)</w:delText>
              </w:r>
            </w:del>
          </w:p>
        </w:tc>
        <w:tc>
          <w:tcPr>
            <w:tcW w:w="1417" w:type="dxa"/>
            <w:noWrap/>
          </w:tcPr>
          <w:p w:rsidR="00B4113A" w:rsidRPr="00390B87" w:rsidDel="005D1A5A" w:rsidRDefault="00B4113A" w:rsidP="00DB5DDF">
            <w:pPr>
              <w:keepNext/>
              <w:keepLines/>
              <w:jc w:val="center"/>
              <w:rPr>
                <w:del w:id="1119" w:author="Andrew Last" w:date="2016-01-25T09:33:00Z"/>
                <w:b/>
              </w:rPr>
            </w:pPr>
            <w:del w:id="1120" w:author="Andrew Last" w:date="2016-01-25T09:33:00Z">
              <w:r w:rsidDel="005D1A5A">
                <w:rPr>
                  <w:b/>
                </w:rPr>
                <w:delText>£0.228</w:delText>
              </w:r>
            </w:del>
          </w:p>
        </w:tc>
        <w:tc>
          <w:tcPr>
            <w:tcW w:w="1417" w:type="dxa"/>
            <w:noWrap/>
            <w:hideMark/>
          </w:tcPr>
          <w:p w:rsidR="00B4113A" w:rsidRPr="00390B87" w:rsidDel="005D1A5A" w:rsidRDefault="00B4113A" w:rsidP="00DB5DDF">
            <w:pPr>
              <w:keepNext/>
              <w:keepLines/>
              <w:jc w:val="center"/>
              <w:rPr>
                <w:del w:id="1121" w:author="Andrew Last" w:date="2016-01-25T09:33:00Z"/>
                <w:b/>
              </w:rPr>
            </w:pPr>
            <w:del w:id="1122" w:author="Andrew Last" w:date="2016-01-25T09:33:00Z">
              <w:r w:rsidRPr="00390B87" w:rsidDel="005D1A5A">
                <w:rPr>
                  <w:b/>
                </w:rPr>
                <w:delText>£0.125</w:delText>
              </w:r>
            </w:del>
          </w:p>
        </w:tc>
        <w:tc>
          <w:tcPr>
            <w:tcW w:w="1418" w:type="dxa"/>
            <w:gridSpan w:val="2"/>
            <w:noWrap/>
            <w:hideMark/>
          </w:tcPr>
          <w:p w:rsidR="00B4113A" w:rsidRPr="00390B87" w:rsidDel="005D1A5A" w:rsidRDefault="00B4113A" w:rsidP="00DB5DDF">
            <w:pPr>
              <w:keepNext/>
              <w:keepLines/>
              <w:jc w:val="center"/>
              <w:rPr>
                <w:del w:id="1123" w:author="Andrew Last" w:date="2016-01-25T09:33:00Z"/>
                <w:b/>
              </w:rPr>
            </w:pPr>
            <w:del w:id="1124" w:author="Andrew Last" w:date="2016-01-25T09:33:00Z">
              <w:r w:rsidRPr="00390B87" w:rsidDel="005D1A5A">
                <w:rPr>
                  <w:b/>
                </w:rPr>
                <w:delText>£0.062</w:delText>
              </w:r>
            </w:del>
          </w:p>
        </w:tc>
      </w:tr>
      <w:tr w:rsidR="00B4113A" w:rsidRPr="00390B87" w:rsidDel="005D1A5A" w:rsidTr="00DB5DDF">
        <w:trPr>
          <w:gridAfter w:val="1"/>
          <w:wAfter w:w="80" w:type="dxa"/>
          <w:trHeight w:val="276"/>
          <w:del w:id="1125" w:author="Andrew Last" w:date="2016-01-25T09:33:00Z"/>
        </w:trPr>
        <w:tc>
          <w:tcPr>
            <w:tcW w:w="9242" w:type="dxa"/>
            <w:gridSpan w:val="4"/>
            <w:tcBorders>
              <w:top w:val="single" w:sz="4" w:space="0" w:color="auto"/>
              <w:left w:val="nil"/>
              <w:bottom w:val="nil"/>
              <w:right w:val="nil"/>
            </w:tcBorders>
            <w:noWrap/>
          </w:tcPr>
          <w:p w:rsidR="00B4113A" w:rsidRPr="00390B87" w:rsidDel="005D1A5A" w:rsidRDefault="00B4113A" w:rsidP="009E0AFD">
            <w:pPr>
              <w:keepNext/>
              <w:keepLines/>
              <w:rPr>
                <w:del w:id="1126" w:author="Andrew Last" w:date="2016-01-25T09:33:00Z"/>
                <w:b/>
              </w:rPr>
            </w:pPr>
            <w:del w:id="1127" w:author="Andrew Last" w:date="2016-01-25T09:33:00Z">
              <w:r w:rsidRPr="00390B87" w:rsidDel="005D1A5A">
                <w:rPr>
                  <w:b/>
                </w:rPr>
                <w:delText xml:space="preserve">Table </w:delText>
              </w:r>
              <w:r w:rsidDel="005D1A5A">
                <w:rPr>
                  <w:b/>
                </w:rPr>
                <w:delText>5</w:delText>
              </w:r>
              <w:r w:rsidRPr="00390B87" w:rsidDel="005D1A5A">
                <w:rPr>
                  <w:b/>
                </w:rPr>
                <w:delText xml:space="preserve">   Additional Capacity Cost Indicators</w:delText>
              </w:r>
            </w:del>
          </w:p>
        </w:tc>
      </w:tr>
    </w:tbl>
    <w:p w:rsidR="00B4113A" w:rsidDel="005D1A5A" w:rsidRDefault="00575628" w:rsidP="00A90946">
      <w:pPr>
        <w:rPr>
          <w:del w:id="1128" w:author="Andrew Last" w:date="2016-01-25T09:33:00Z"/>
          <w:rFonts w:ascii="Calibri" w:eastAsia="Calibri" w:hAnsi="Calibri" w:cs="Times New Roman"/>
        </w:rPr>
      </w:pPr>
      <w:ins w:id="1129" w:author="Andrew Last" w:date="2016-01-27T08:54:00Z">
        <w:r>
          <w:rPr>
            <w:rFonts w:ascii="Calibri" w:eastAsia="Calibri" w:hAnsi="Calibri" w:cs="Times New Roman"/>
          </w:rPr>
          <w:t>The difference between the number of crowded buses, with and without generated concessionary passengers, provides a means of estimating the implied Mohring Factor</w:t>
        </w:r>
      </w:ins>
      <w:ins w:id="1130" w:author="Andrew Last" w:date="2016-01-27T08:55:00Z">
        <w:r>
          <w:rPr>
            <w:rFonts w:ascii="Calibri" w:eastAsia="Calibri" w:hAnsi="Calibri" w:cs="Times New Roman"/>
          </w:rPr>
          <w:t xml:space="preserve">. </w:t>
        </w:r>
      </w:ins>
    </w:p>
    <w:p w:rsidR="00B4113A" w:rsidRDefault="00B4113A" w:rsidP="00B4113A">
      <w:pPr>
        <w:rPr>
          <w:rFonts w:ascii="Calibri" w:eastAsia="Calibri" w:hAnsi="Calibri" w:cs="Times New Roman"/>
        </w:rPr>
      </w:pPr>
      <w:del w:id="1131" w:author="Andrew Last" w:date="2016-01-25T13:09:00Z">
        <w:r w:rsidDel="00517F1C">
          <w:rPr>
            <w:rFonts w:ascii="Calibri" w:eastAsia="Calibri" w:hAnsi="Calibri" w:cs="Times New Roman"/>
          </w:rPr>
          <w:delText>I</w:delText>
        </w:r>
      </w:del>
      <w:del w:id="1132" w:author="Andrew Last" w:date="2016-01-27T08:54:00Z">
        <w:r w:rsidDel="00575628">
          <w:rPr>
            <w:rFonts w:ascii="Calibri" w:eastAsia="Calibri" w:hAnsi="Calibri" w:cs="Times New Roman"/>
          </w:rPr>
          <w:delText>n this data set, about</w:delText>
        </w:r>
      </w:del>
      <w:ins w:id="1133" w:author="Andrew Last" w:date="2016-01-27T08:54:00Z">
        <w:r w:rsidR="00575628">
          <w:rPr>
            <w:rFonts w:ascii="Calibri" w:eastAsia="Calibri" w:hAnsi="Calibri" w:cs="Times New Roman"/>
          </w:rPr>
          <w:t xml:space="preserve">About </w:t>
        </w:r>
      </w:ins>
      <w:del w:id="1134" w:author="Andrew Last" w:date="2016-01-27T08:55:00Z">
        <w:r w:rsidDel="00575628">
          <w:rPr>
            <w:rFonts w:ascii="Calibri" w:eastAsia="Calibri" w:hAnsi="Calibri" w:cs="Times New Roman"/>
          </w:rPr>
          <w:delText xml:space="preserve"> </w:delText>
        </w:r>
      </w:del>
      <w:r>
        <w:rPr>
          <w:rFonts w:ascii="Calibri" w:eastAsia="Calibri" w:hAnsi="Calibri" w:cs="Times New Roman"/>
        </w:rPr>
        <w:t xml:space="preserve">21% of all passengers can be considered to be generated concessionary passengers. The analysis suggests that, at an 85% capacity threshold, carrying </w:t>
      </w:r>
      <w:r w:rsidR="000C2F06">
        <w:rPr>
          <w:rFonts w:ascii="Calibri" w:eastAsia="Calibri" w:hAnsi="Calibri" w:cs="Times New Roman"/>
        </w:rPr>
        <w:t xml:space="preserve">the </w:t>
      </w:r>
      <w:r>
        <w:rPr>
          <w:rFonts w:ascii="Calibri" w:eastAsia="Calibri" w:hAnsi="Calibri" w:cs="Times New Roman"/>
        </w:rPr>
        <w:t>21%</w:t>
      </w:r>
      <w:r w:rsidR="000C2F06">
        <w:rPr>
          <w:rFonts w:ascii="Calibri" w:eastAsia="Calibri" w:hAnsi="Calibri" w:cs="Times New Roman"/>
        </w:rPr>
        <w:t xml:space="preserve"> of generated passengers </w:t>
      </w:r>
      <w:r>
        <w:rPr>
          <w:rFonts w:ascii="Calibri" w:eastAsia="Calibri" w:hAnsi="Calibri" w:cs="Times New Roman"/>
        </w:rPr>
        <w:t>leads to 3.6% more service departures, implying a Mohring Factor of about 0.167 – in contrast to the default DfT value of 0.6. At a higher capacity threshold (implying that operators permit a higher proportion of buse</w:t>
      </w:r>
      <w:r w:rsidR="000C2F06">
        <w:rPr>
          <w:rFonts w:ascii="Calibri" w:eastAsia="Calibri" w:hAnsi="Calibri" w:cs="Times New Roman"/>
        </w:rPr>
        <w:t>s to be relatively crowded), th</w:t>
      </w:r>
      <w:r>
        <w:rPr>
          <w:rFonts w:ascii="Calibri" w:eastAsia="Calibri" w:hAnsi="Calibri" w:cs="Times New Roman"/>
        </w:rPr>
        <w:t>e</w:t>
      </w:r>
      <w:ins w:id="1135" w:author="Andrew Last" w:date="2016-01-27T08:56:00Z">
        <w:r w:rsidR="00575628">
          <w:rPr>
            <w:rFonts w:ascii="Calibri" w:eastAsia="Calibri" w:hAnsi="Calibri" w:cs="Times New Roman"/>
          </w:rPr>
          <w:t xml:space="preserve"> </w:t>
        </w:r>
      </w:ins>
      <w:r>
        <w:rPr>
          <w:rFonts w:ascii="Calibri" w:eastAsia="Calibri" w:hAnsi="Calibri" w:cs="Times New Roman"/>
        </w:rPr>
        <w:t xml:space="preserve">Mohring Factor drops to 7.3%. But even with the most generous assumption about capacity thresholds, </w:t>
      </w:r>
      <w:r w:rsidR="000C2F06">
        <w:rPr>
          <w:rFonts w:ascii="Calibri" w:eastAsia="Calibri" w:hAnsi="Calibri" w:cs="Times New Roman"/>
        </w:rPr>
        <w:t xml:space="preserve">of 70%, </w:t>
      </w:r>
      <w:r>
        <w:rPr>
          <w:rFonts w:ascii="Calibri" w:eastAsia="Calibri" w:hAnsi="Calibri" w:cs="Times New Roman"/>
        </w:rPr>
        <w:t xml:space="preserve">the Mohring Factor is only </w:t>
      </w:r>
      <w:del w:id="1136" w:author="Andrew Last" w:date="2016-01-27T08:56:00Z">
        <w:r w:rsidDel="00575628">
          <w:rPr>
            <w:rFonts w:ascii="Calibri" w:eastAsia="Calibri" w:hAnsi="Calibri" w:cs="Times New Roman"/>
          </w:rPr>
          <w:delText>30%</w:delText>
        </w:r>
      </w:del>
      <w:ins w:id="1137" w:author="Andrew Last" w:date="2016-01-27T08:56:00Z">
        <w:r w:rsidR="00575628">
          <w:rPr>
            <w:rFonts w:ascii="Calibri" w:eastAsia="Calibri" w:hAnsi="Calibri" w:cs="Times New Roman"/>
          </w:rPr>
          <w:t>0.3</w:t>
        </w:r>
      </w:ins>
      <w:r>
        <w:rPr>
          <w:rFonts w:ascii="Calibri" w:eastAsia="Calibri" w:hAnsi="Calibri" w:cs="Times New Roman"/>
        </w:rPr>
        <w:t xml:space="preserve"> - about a half of the default value recommended by DfT</w:t>
      </w:r>
      <w:ins w:id="1138" w:author="Andrew Last" w:date="2016-01-27T08:56:00Z">
        <w:r w:rsidR="00575628">
          <w:rPr>
            <w:rFonts w:ascii="Calibri" w:eastAsia="Calibri" w:hAnsi="Calibri" w:cs="Times New Roman"/>
          </w:rPr>
          <w:t>.</w:t>
        </w:r>
      </w:ins>
    </w:p>
    <w:p w:rsidR="00B4113A" w:rsidDel="00517F1C" w:rsidRDefault="00517F1C" w:rsidP="00B4113A">
      <w:pPr>
        <w:rPr>
          <w:del w:id="1139" w:author="Andrew Last" w:date="2016-01-25T13:11:00Z"/>
          <w:rFonts w:ascii="Calibri" w:eastAsia="Calibri" w:hAnsi="Calibri" w:cs="Times New Roman"/>
        </w:rPr>
      </w:pPr>
      <w:ins w:id="1140" w:author="Andrew Last" w:date="2016-01-25T13:12:00Z">
        <w:r>
          <w:rPr>
            <w:rFonts w:ascii="Calibri" w:eastAsia="Calibri" w:hAnsi="Calibri" w:cs="Times New Roman"/>
          </w:rPr>
          <w:t xml:space="preserve">As DfT itself notes, the default values are largely based on theoretical studies (which in our view are largely irrelevant to the context of concessionary travel reimbursement in England). </w:t>
        </w:r>
      </w:ins>
      <w:ins w:id="1141" w:author="Andrew Last" w:date="2016-01-25T13:13:00Z">
        <w:r>
          <w:rPr>
            <w:rFonts w:ascii="Calibri" w:eastAsia="Calibri" w:hAnsi="Calibri" w:cs="Times New Roman"/>
          </w:rPr>
          <w:t xml:space="preserve">The values reported here appear to be the only empirical evidence available on this important component of reimbursement calculations. </w:t>
        </w:r>
      </w:ins>
      <w:del w:id="1142" w:author="Andrew Last" w:date="2016-01-25T13:11:00Z">
        <w:r w:rsidR="00B4113A" w:rsidDel="00517F1C">
          <w:rPr>
            <w:rFonts w:ascii="Calibri" w:eastAsia="Calibri" w:hAnsi="Calibri" w:cs="Times New Roman"/>
          </w:rPr>
          <w:delText>Similar results have been reproduced through analysis of data from other PTEs. It is recognised that the nature of the analysis is very data-intensive and is not a practical option for routine calculation of marginal capacity costs for the majority of TCAs</w:delText>
        </w:r>
      </w:del>
      <w:del w:id="1143" w:author="Andrew Last" w:date="2016-01-25T13:06:00Z">
        <w:r w:rsidR="00B4113A" w:rsidDel="00517F1C">
          <w:rPr>
            <w:rFonts w:ascii="Calibri" w:eastAsia="Calibri" w:hAnsi="Calibri" w:cs="Times New Roman"/>
          </w:rPr>
          <w:delText>; even some PTEs do not have data that is sufficient to carry out this sort of analysis.</w:delText>
        </w:r>
      </w:del>
      <w:del w:id="1144" w:author="Andrew Last" w:date="2016-01-25T13:11:00Z">
        <w:r w:rsidR="00B4113A" w:rsidDel="00517F1C">
          <w:rPr>
            <w:rFonts w:ascii="Calibri" w:eastAsia="Calibri" w:hAnsi="Calibri" w:cs="Times New Roman"/>
          </w:rPr>
          <w:delText xml:space="preserve"> However, where available, this data provides a unique opportunity to observe the relationship between demand and supply of bus services at a detailed level. So far as we are aware, it is the only analysis that can fully reveal how bus operators trade-off, at one extreme, the provision of significant surplus capacity at some times and places, and at the other extreme, a small proportion of operated services which are very crowded and on which peak loads are close to or at the physical capacity of the operated buses.</w:delText>
        </w:r>
      </w:del>
    </w:p>
    <w:p w:rsidR="00B4113A" w:rsidRDefault="00B4113A" w:rsidP="00B4113A">
      <w:pPr>
        <w:rPr>
          <w:rFonts w:ascii="Calibri" w:eastAsia="Calibri" w:hAnsi="Calibri" w:cs="Times New Roman"/>
        </w:rPr>
      </w:pPr>
      <w:del w:id="1145" w:author="Andrew Last" w:date="2016-01-25T13:11:00Z">
        <w:r w:rsidDel="00517F1C">
          <w:rPr>
            <w:rFonts w:ascii="Calibri" w:eastAsia="Calibri" w:hAnsi="Calibri" w:cs="Times New Roman"/>
          </w:rPr>
          <w:delText xml:space="preserve">The implied Mohring Factor is a simplistic device for summarising this relationship. </w:delText>
        </w:r>
      </w:del>
      <w:r>
        <w:rPr>
          <w:rFonts w:ascii="Calibri" w:eastAsia="Calibri" w:hAnsi="Calibri" w:cs="Times New Roman"/>
        </w:rPr>
        <w:t xml:space="preserve">The </w:t>
      </w:r>
      <w:del w:id="1146" w:author="Andrew Last" w:date="2016-01-25T13:13:00Z">
        <w:r w:rsidDel="00517F1C">
          <w:rPr>
            <w:rFonts w:ascii="Calibri" w:eastAsia="Calibri" w:hAnsi="Calibri" w:cs="Times New Roman"/>
          </w:rPr>
          <w:delText>values of the Mohring Factor that can be calculated from this detailed analys</w:delText>
        </w:r>
      </w:del>
      <w:del w:id="1147" w:author="Andrew Last" w:date="2016-01-25T13:12:00Z">
        <w:r w:rsidDel="00517F1C">
          <w:rPr>
            <w:rFonts w:ascii="Calibri" w:eastAsia="Calibri" w:hAnsi="Calibri" w:cs="Times New Roman"/>
          </w:rPr>
          <w:delText>is</w:delText>
        </w:r>
      </w:del>
      <w:ins w:id="1148" w:author="Andrew Last" w:date="2016-01-25T13:13:00Z">
        <w:r w:rsidR="00517F1C">
          <w:rPr>
            <w:rFonts w:ascii="Calibri" w:eastAsia="Calibri" w:hAnsi="Calibri" w:cs="Times New Roman"/>
          </w:rPr>
          <w:t>results</w:t>
        </w:r>
      </w:ins>
      <w:r>
        <w:rPr>
          <w:rFonts w:ascii="Calibri" w:eastAsia="Calibri" w:hAnsi="Calibri" w:cs="Times New Roman"/>
        </w:rPr>
        <w:t xml:space="preserve"> suggest that</w:t>
      </w:r>
      <w:ins w:id="1149" w:author="Andrew Last" w:date="2016-01-25T13:12:00Z">
        <w:r w:rsidR="00517F1C">
          <w:rPr>
            <w:rFonts w:ascii="Calibri" w:eastAsia="Calibri" w:hAnsi="Calibri" w:cs="Times New Roman"/>
          </w:rPr>
          <w:t xml:space="preserve"> </w:t>
        </w:r>
      </w:ins>
      <w:del w:id="1150" w:author="Andrew Last" w:date="2016-01-25T13:12:00Z">
        <w:r w:rsidDel="00517F1C">
          <w:rPr>
            <w:rFonts w:ascii="Calibri" w:eastAsia="Calibri" w:hAnsi="Calibri" w:cs="Times New Roman"/>
          </w:rPr>
          <w:delText xml:space="preserve">, with regard to changes in the volume of concessionary passengers, </w:delText>
        </w:r>
      </w:del>
      <w:r>
        <w:rPr>
          <w:rFonts w:ascii="Calibri" w:eastAsia="Calibri" w:hAnsi="Calibri" w:cs="Times New Roman"/>
        </w:rPr>
        <w:t>appropriate values for concessionary travel reimbursement are much less than those recommended as default values by DfT</w:t>
      </w:r>
      <w:del w:id="1151" w:author="Andrew Last" w:date="2016-01-25T13:13:00Z">
        <w:r w:rsidDel="00517F1C">
          <w:rPr>
            <w:rFonts w:ascii="Calibri" w:eastAsia="Calibri" w:hAnsi="Calibri" w:cs="Times New Roman"/>
          </w:rPr>
          <w:delText>.</w:delText>
        </w:r>
      </w:del>
      <w:del w:id="1152" w:author="Andrew Last" w:date="2016-01-25T13:12:00Z">
        <w:r w:rsidDel="00517F1C">
          <w:rPr>
            <w:rFonts w:ascii="Calibri" w:eastAsia="Calibri" w:hAnsi="Calibri" w:cs="Times New Roman"/>
          </w:rPr>
          <w:delText xml:space="preserve"> As DfT itself notes, the default values are largely based on theoretical studies (which in our view are largely irrelevant to the context of concessionary travel reimbursement in England)</w:delText>
        </w:r>
      </w:del>
      <w:del w:id="1153" w:author="Andrew Last" w:date="2016-01-25T13:13:00Z">
        <w:r w:rsidDel="00517F1C">
          <w:rPr>
            <w:rFonts w:ascii="Calibri" w:eastAsia="Calibri" w:hAnsi="Calibri" w:cs="Times New Roman"/>
          </w:rPr>
          <w:delText>, whereas</w:delText>
        </w:r>
      </w:del>
      <w:ins w:id="1154" w:author="Andrew Last" w:date="2016-01-25T13:13:00Z">
        <w:r w:rsidR="00517F1C">
          <w:rPr>
            <w:rFonts w:ascii="Calibri" w:eastAsia="Calibri" w:hAnsi="Calibri" w:cs="Times New Roman"/>
          </w:rPr>
          <w:t>.</w:t>
        </w:r>
      </w:ins>
      <w:r>
        <w:rPr>
          <w:rFonts w:ascii="Calibri" w:eastAsia="Calibri" w:hAnsi="Calibri" w:cs="Times New Roman"/>
        </w:rPr>
        <w:t xml:space="preserve"> </w:t>
      </w:r>
      <w:del w:id="1155" w:author="Andrew Last" w:date="2016-01-25T13:13:00Z">
        <w:r w:rsidDel="00517F1C">
          <w:rPr>
            <w:rFonts w:ascii="Calibri" w:eastAsia="Calibri" w:hAnsi="Calibri" w:cs="Times New Roman"/>
          </w:rPr>
          <w:delText>the values reported here appear to be the only empirical evidence available on this important component of reimbursement calculations.</w:delText>
        </w:r>
      </w:del>
    </w:p>
    <w:p w:rsidR="00DB5DDF" w:rsidDel="00517F1C" w:rsidRDefault="00B4113A" w:rsidP="00A90946">
      <w:pPr>
        <w:rPr>
          <w:del w:id="1156" w:author="Andrew Last" w:date="2016-01-25T13:05:00Z"/>
          <w:rFonts w:ascii="Calibri" w:eastAsia="Calibri" w:hAnsi="Calibri" w:cs="Times New Roman"/>
        </w:rPr>
      </w:pPr>
      <w:del w:id="1157" w:author="Andrew Last" w:date="2016-01-25T13:05:00Z">
        <w:r w:rsidDel="00517F1C">
          <w:rPr>
            <w:rFonts w:ascii="Calibri" w:eastAsia="Calibri" w:hAnsi="Calibri" w:cs="Times New Roman"/>
          </w:rPr>
          <w:delText xml:space="preserve">The analysis can also be used to directly estimate the gross additional costs that would be incurred in accommodating the generated concessionary passengers. </w:delText>
        </w:r>
        <w:r w:rsidR="00876636" w:rsidRPr="00876636" w:rsidDel="00517F1C">
          <w:rPr>
            <w:rFonts w:ascii="Calibri" w:eastAsia="Calibri" w:hAnsi="Calibri" w:cs="Times New Roman"/>
          </w:rPr>
          <w:delText xml:space="preserve">The average cost per departure has been calculated using DfT unit costs in 2009-10 prices and local data on route length and average speed. </w:delText>
        </w:r>
        <w:r w:rsidR="00D13F5B" w:rsidDel="00517F1C">
          <w:rPr>
            <w:rFonts w:ascii="Calibri" w:eastAsia="Calibri" w:hAnsi="Calibri" w:cs="Times New Roman"/>
          </w:rPr>
          <w:delText xml:space="preserve">Taking an 85% capacity threshold as a reasonable network-wide value, </w:delText>
        </w:r>
        <w:r w:rsidR="007A13EE" w:rsidDel="00517F1C">
          <w:rPr>
            <w:rFonts w:ascii="Calibri" w:eastAsia="Calibri" w:hAnsi="Calibri" w:cs="Times New Roman"/>
          </w:rPr>
          <w:delText xml:space="preserve">271 additional bus departures can be associated with the generated passengers, which at the assumed cost rates </w:delText>
        </w:r>
        <w:r w:rsidR="00D13F5B" w:rsidDel="00517F1C">
          <w:rPr>
            <w:rFonts w:ascii="Calibri" w:eastAsia="Calibri" w:hAnsi="Calibri" w:cs="Times New Roman"/>
          </w:rPr>
          <w:delText>works out at about 12.5 pence per generated passenger. However, this value does not take account of the additional commercial revenue encouraged by the additional capacity provided to accommodate the generated concessionary passengers. If this is allowed for, the additional revenue more than outweighs the additional costs, implying that there are zero net additional capacity costs.</w:delText>
        </w:r>
      </w:del>
    </w:p>
    <w:p w:rsidR="007A13EE" w:rsidRPr="005245DF" w:rsidRDefault="007A13EE" w:rsidP="00A90946">
      <w:pPr>
        <w:rPr>
          <w:rFonts w:ascii="Calibri" w:eastAsia="Calibri" w:hAnsi="Calibri" w:cs="Times New Roman"/>
          <w:b/>
        </w:rPr>
      </w:pPr>
      <w:r w:rsidRPr="005245DF">
        <w:rPr>
          <w:rFonts w:ascii="Calibri" w:eastAsia="Calibri" w:hAnsi="Calibri" w:cs="Times New Roman"/>
          <w:b/>
        </w:rPr>
        <w:t xml:space="preserve">Identifying additional costs </w:t>
      </w:r>
      <w:r w:rsidR="00876636" w:rsidRPr="005245DF">
        <w:rPr>
          <w:rFonts w:ascii="Calibri" w:eastAsia="Calibri" w:hAnsi="Calibri" w:cs="Times New Roman"/>
          <w:b/>
        </w:rPr>
        <w:t xml:space="preserve">using a </w:t>
      </w:r>
      <w:r w:rsidRPr="005245DF">
        <w:rPr>
          <w:rFonts w:ascii="Calibri" w:eastAsia="Calibri" w:hAnsi="Calibri" w:cs="Times New Roman"/>
          <w:b/>
        </w:rPr>
        <w:t>“Counter-factual network”</w:t>
      </w:r>
      <w:r w:rsidR="00876636" w:rsidRPr="005245DF">
        <w:rPr>
          <w:rFonts w:ascii="Calibri" w:eastAsia="Calibri" w:hAnsi="Calibri" w:cs="Times New Roman"/>
          <w:b/>
        </w:rPr>
        <w:t xml:space="preserve"> approach</w:t>
      </w:r>
    </w:p>
    <w:p w:rsidR="00876636" w:rsidRDefault="00876636" w:rsidP="00A90946">
      <w:pPr>
        <w:rPr>
          <w:rFonts w:ascii="Calibri" w:eastAsia="Calibri" w:hAnsi="Calibri" w:cs="Times New Roman"/>
        </w:rPr>
      </w:pPr>
      <w:r>
        <w:rPr>
          <w:rFonts w:ascii="Calibri" w:eastAsia="Calibri" w:hAnsi="Calibri" w:cs="Times New Roman"/>
        </w:rPr>
        <w:t xml:space="preserve">The Marginal Capacity Costs calculated by the DfT Calculator are intended to reflect only those additional operating costs associated with more intensive use of an existing fleet of vehicles. If additional vehicles are required to accommodate generated concessionary passengers, then reimbursement can be claimed for the additional peak-vehicle requirement. DfT Guidance states that in the majority of cases, generated concessionary passengers </w:t>
      </w:r>
      <w:r w:rsidR="00E04E87">
        <w:rPr>
          <w:rFonts w:ascii="Calibri" w:eastAsia="Calibri" w:hAnsi="Calibri" w:cs="Times New Roman"/>
        </w:rPr>
        <w:t>will not affect the peak period of travel, and consequently will not incur additional peak vehicle costs. The DfT Calculator does not offer any procedure for identifying additional peak vehicles, but the Guidance does describe data and an outline calculation process.</w:t>
      </w:r>
      <w:r w:rsidR="00930CD4">
        <w:rPr>
          <w:rFonts w:ascii="Calibri" w:eastAsia="Calibri" w:hAnsi="Calibri" w:cs="Times New Roman"/>
        </w:rPr>
        <w:t xml:space="preserve"> Critically, it says</w:t>
      </w:r>
      <w:r w:rsidR="00930CD4">
        <w:rPr>
          <w:rStyle w:val="FootnoteReference"/>
          <w:rFonts w:ascii="Calibri" w:eastAsia="Calibri" w:hAnsi="Calibri" w:cs="Times New Roman"/>
        </w:rPr>
        <w:footnoteReference w:id="32"/>
      </w:r>
      <w:r w:rsidR="00930CD4">
        <w:rPr>
          <w:rFonts w:ascii="Calibri" w:eastAsia="Calibri" w:hAnsi="Calibri" w:cs="Times New Roman"/>
        </w:rPr>
        <w:t xml:space="preserve"> that “</w:t>
      </w:r>
      <w:r w:rsidR="00930CD4" w:rsidRPr="005245DF">
        <w:rPr>
          <w:rFonts w:ascii="Calibri" w:eastAsia="Calibri" w:hAnsi="Calibri" w:cs="Times New Roman"/>
          <w:i/>
        </w:rPr>
        <w:t>Operators should demonstrate the criteria they use to decide whether to put on extra services to meet peaks in commercial services or allow load fa</w:t>
      </w:r>
      <w:r w:rsidR="00930CD4">
        <w:rPr>
          <w:rFonts w:ascii="Calibri" w:eastAsia="Calibri" w:hAnsi="Calibri" w:cs="Times New Roman"/>
          <w:i/>
        </w:rPr>
        <w:t xml:space="preserve">ctors to be above 100 per cent </w:t>
      </w:r>
      <w:r w:rsidR="00930CD4" w:rsidRPr="005245DF">
        <w:rPr>
          <w:rFonts w:ascii="Calibri" w:eastAsia="Calibri" w:hAnsi="Calibri" w:cs="Times New Roman"/>
          <w:i/>
        </w:rPr>
        <w:t>for short periods.</w:t>
      </w:r>
      <w:r w:rsidR="00930CD4">
        <w:rPr>
          <w:rFonts w:ascii="Calibri" w:eastAsia="Calibri" w:hAnsi="Calibri" w:cs="Times New Roman"/>
        </w:rPr>
        <w:t>”</w:t>
      </w:r>
    </w:p>
    <w:p w:rsidR="00F034CD" w:rsidDel="003F7794" w:rsidRDefault="00930CD4">
      <w:pPr>
        <w:rPr>
          <w:del w:id="1160" w:author="Andrew Last" w:date="2016-01-27T09:24:00Z"/>
          <w:rFonts w:ascii="Calibri" w:eastAsia="Calibri" w:hAnsi="Calibri" w:cs="Times New Roman"/>
        </w:rPr>
      </w:pPr>
      <w:r>
        <w:rPr>
          <w:rFonts w:ascii="Calibri" w:eastAsia="Calibri" w:hAnsi="Calibri" w:cs="Times New Roman"/>
        </w:rPr>
        <w:t xml:space="preserve">As far as we are aware, no operator has articulated their service planning criteria, but some operators have set out an alternative service network representing the service patterns that would be operated in the absence of the concession i.e. if generated concessionary passengers were not travelling. In particular, a number of subsidiaries of one group have populated a proforma spreadsheet with the detailed demand and service data that DfT </w:t>
      </w:r>
      <w:del w:id="1161" w:author="Andrew Last" w:date="2016-01-27T08:57:00Z">
        <w:r w:rsidDel="00575628">
          <w:rPr>
            <w:rFonts w:ascii="Calibri" w:eastAsia="Calibri" w:hAnsi="Calibri" w:cs="Times New Roman"/>
          </w:rPr>
          <w:delText>has listed</w:delText>
        </w:r>
      </w:del>
      <w:ins w:id="1162" w:author="Andrew Last" w:date="2016-01-27T08:57:00Z">
        <w:r w:rsidR="00575628">
          <w:rPr>
            <w:rFonts w:ascii="Calibri" w:eastAsia="Calibri" w:hAnsi="Calibri" w:cs="Times New Roman"/>
          </w:rPr>
          <w:t>identifies</w:t>
        </w:r>
      </w:ins>
      <w:r>
        <w:rPr>
          <w:rFonts w:ascii="Calibri" w:eastAsia="Calibri" w:hAnsi="Calibri" w:cs="Times New Roman"/>
        </w:rPr>
        <w:t xml:space="preserve"> in its Guidance </w:t>
      </w:r>
      <w:del w:id="1163" w:author="Andrew Last" w:date="2016-01-27T08:57:00Z">
        <w:r w:rsidDel="00575628">
          <w:rPr>
            <w:rFonts w:ascii="Calibri" w:eastAsia="Calibri" w:hAnsi="Calibri" w:cs="Times New Roman"/>
          </w:rPr>
          <w:delText xml:space="preserve">(for individual services, and broken down by </w:delText>
        </w:r>
        <w:r w:rsidR="00F034CD" w:rsidDel="00575628">
          <w:rPr>
            <w:rFonts w:ascii="Calibri" w:eastAsia="Calibri" w:hAnsi="Calibri" w:cs="Times New Roman"/>
          </w:rPr>
          <w:delText>half-hour periods</w:delText>
        </w:r>
      </w:del>
      <w:ins w:id="1164" w:author="Andrew Last" w:date="2016-01-27T08:57:00Z">
        <w:r w:rsidR="00575628">
          <w:rPr>
            <w:rFonts w:ascii="Calibri" w:eastAsia="Calibri" w:hAnsi="Calibri" w:cs="Times New Roman"/>
          </w:rPr>
          <w:t>as relevant to the case for changes to the peak vehicle requirement</w:t>
        </w:r>
      </w:ins>
      <w:r w:rsidR="00F034CD">
        <w:rPr>
          <w:rFonts w:ascii="Calibri" w:eastAsia="Calibri" w:hAnsi="Calibri" w:cs="Times New Roman"/>
        </w:rPr>
        <w:t>.</w:t>
      </w:r>
      <w:ins w:id="1165" w:author="Andrew Last" w:date="2016-01-27T09:27:00Z">
        <w:r w:rsidR="003F7794">
          <w:rPr>
            <w:rFonts w:ascii="Calibri" w:eastAsia="Calibri" w:hAnsi="Calibri" w:cs="Times New Roman"/>
          </w:rPr>
          <w:t xml:space="preserve"> </w:t>
        </w:r>
      </w:ins>
      <w:del w:id="1166" w:author="Andrew Last" w:date="2016-01-27T08:58:00Z">
        <w:r w:rsidR="00F034CD" w:rsidDel="00575628">
          <w:rPr>
            <w:rFonts w:ascii="Calibri" w:eastAsia="Calibri" w:hAnsi="Calibri" w:cs="Times New Roman"/>
          </w:rPr>
          <w:delText xml:space="preserve"> </w:delText>
        </w:r>
      </w:del>
      <w:del w:id="1167" w:author="Andrew Last" w:date="2016-01-27T09:24:00Z">
        <w:r w:rsidR="000C2F06" w:rsidDel="003F7794">
          <w:rPr>
            <w:rFonts w:ascii="Calibri" w:eastAsia="Calibri" w:hAnsi="Calibri" w:cs="Times New Roman"/>
          </w:rPr>
          <w:delText>T</w:delText>
        </w:r>
        <w:r w:rsidR="00F034CD" w:rsidDel="003F7794">
          <w:rPr>
            <w:rFonts w:ascii="Calibri" w:eastAsia="Calibri" w:hAnsi="Calibri" w:cs="Times New Roman"/>
          </w:rPr>
          <w:delText xml:space="preserve">he spreadsheet </w:delText>
        </w:r>
        <w:r w:rsidR="000C2F06" w:rsidDel="003F7794">
          <w:rPr>
            <w:rFonts w:ascii="Calibri" w:eastAsia="Calibri" w:hAnsi="Calibri" w:cs="Times New Roman"/>
          </w:rPr>
          <w:delText xml:space="preserve">has been used by the operator to </w:delText>
        </w:r>
        <w:r w:rsidR="00F034CD" w:rsidDel="003F7794">
          <w:rPr>
            <w:rFonts w:ascii="Calibri" w:eastAsia="Calibri" w:hAnsi="Calibri" w:cs="Times New Roman"/>
          </w:rPr>
          <w:delText>specif</w:delText>
        </w:r>
        <w:r w:rsidR="000C2F06" w:rsidDel="003F7794">
          <w:rPr>
            <w:rFonts w:ascii="Calibri" w:eastAsia="Calibri" w:hAnsi="Calibri" w:cs="Times New Roman"/>
          </w:rPr>
          <w:delText xml:space="preserve">y both </w:delText>
        </w:r>
        <w:r w:rsidR="00F034CD" w:rsidDel="003F7794">
          <w:rPr>
            <w:rFonts w:ascii="Calibri" w:eastAsia="Calibri" w:hAnsi="Calibri" w:cs="Times New Roman"/>
          </w:rPr>
          <w:delText xml:space="preserve">the “with concession” (i.e. as currently operated) and “without concession” (i.e. counter-factual) service networks, with the service level for each route defined in terms of vehicle type (and capacity) and frequencies in each time period. The spreadsheet then identifies the extent to which individual routes are over-crowded, and compares the operating costs of the two networks. The counter-factual network </w:delText>
        </w:r>
        <w:r w:rsidR="000C2F06" w:rsidDel="003F7794">
          <w:rPr>
            <w:rFonts w:ascii="Calibri" w:eastAsia="Calibri" w:hAnsi="Calibri" w:cs="Times New Roman"/>
          </w:rPr>
          <w:delText>represents</w:delText>
        </w:r>
        <w:r w:rsidR="00F034CD" w:rsidDel="003F7794">
          <w:rPr>
            <w:rFonts w:ascii="Calibri" w:eastAsia="Calibri" w:hAnsi="Calibri" w:cs="Times New Roman"/>
          </w:rPr>
          <w:delText xml:space="preserve"> the judgements of the operator’s service planners about how different the current network would be in the absence of the concession.</w:delText>
        </w:r>
      </w:del>
    </w:p>
    <w:p w:rsidR="00FF7302" w:rsidRDefault="00F034CD">
      <w:pPr>
        <w:rPr>
          <w:ins w:id="1168" w:author="Andrew Last" w:date="2016-01-27T09:12:00Z"/>
          <w:rFonts w:ascii="Calibri" w:eastAsia="Calibri" w:hAnsi="Calibri" w:cs="Times New Roman"/>
        </w:rPr>
      </w:pPr>
      <w:del w:id="1169" w:author="Andrew Last" w:date="2016-01-27T08:58:00Z">
        <w:r w:rsidDel="00575628">
          <w:rPr>
            <w:rFonts w:ascii="Calibri" w:eastAsia="Calibri" w:hAnsi="Calibri" w:cs="Times New Roman"/>
          </w:rPr>
          <w:delText>Not surprisingly, as</w:delText>
        </w:r>
      </w:del>
      <w:ins w:id="1170" w:author="Andrew Last" w:date="2016-01-27T08:58:00Z">
        <w:r w:rsidR="00575628">
          <w:rPr>
            <w:rFonts w:ascii="Calibri" w:eastAsia="Calibri" w:hAnsi="Calibri" w:cs="Times New Roman"/>
          </w:rPr>
          <w:t>As</w:t>
        </w:r>
      </w:ins>
      <w:r>
        <w:rPr>
          <w:rFonts w:ascii="Calibri" w:eastAsia="Calibri" w:hAnsi="Calibri" w:cs="Times New Roman"/>
        </w:rPr>
        <w:t xml:space="preserve"> presented to PTEs by operators</w:t>
      </w:r>
      <w:ins w:id="1171" w:author="Andrew Last" w:date="2016-01-27T08:58:00Z">
        <w:r w:rsidR="00575628">
          <w:rPr>
            <w:rFonts w:ascii="Calibri" w:eastAsia="Calibri" w:hAnsi="Calibri" w:cs="Times New Roman"/>
          </w:rPr>
          <w:t xml:space="preserve"> </w:t>
        </w:r>
      </w:ins>
      <w:ins w:id="1172" w:author="Andrew Last" w:date="2016-01-27T09:00:00Z">
        <w:r w:rsidR="00575628">
          <w:rPr>
            <w:rFonts w:ascii="Calibri" w:eastAsia="Calibri" w:hAnsi="Calibri" w:cs="Times New Roman"/>
          </w:rPr>
          <w:t xml:space="preserve">, </w:t>
        </w:r>
      </w:ins>
      <w:del w:id="1173" w:author="Andrew Last" w:date="2016-01-27T09:00:00Z">
        <w:r w:rsidDel="00575628">
          <w:rPr>
            <w:rFonts w:ascii="Calibri" w:eastAsia="Calibri" w:hAnsi="Calibri" w:cs="Times New Roman"/>
          </w:rPr>
          <w:delText xml:space="preserve">, the implication of </w:delText>
        </w:r>
      </w:del>
      <w:r>
        <w:rPr>
          <w:rFonts w:ascii="Calibri" w:eastAsia="Calibri" w:hAnsi="Calibri" w:cs="Times New Roman"/>
        </w:rPr>
        <w:t xml:space="preserve">these calculations </w:t>
      </w:r>
      <w:del w:id="1174" w:author="Andrew Last" w:date="2016-01-27T09:01:00Z">
        <w:r w:rsidDel="00575628">
          <w:rPr>
            <w:rFonts w:ascii="Calibri" w:eastAsia="Calibri" w:hAnsi="Calibri" w:cs="Times New Roman"/>
          </w:rPr>
          <w:delText>tend</w:delText>
        </w:r>
      </w:del>
      <w:del w:id="1175" w:author="Andrew Last" w:date="2016-01-27T09:00:00Z">
        <w:r w:rsidDel="00575628">
          <w:rPr>
            <w:rFonts w:ascii="Calibri" w:eastAsia="Calibri" w:hAnsi="Calibri" w:cs="Times New Roman"/>
          </w:rPr>
          <w:delText>s</w:delText>
        </w:r>
      </w:del>
      <w:del w:id="1176" w:author="Andrew Last" w:date="2016-01-27T09:01:00Z">
        <w:r w:rsidDel="00575628">
          <w:rPr>
            <w:rFonts w:ascii="Calibri" w:eastAsia="Calibri" w:hAnsi="Calibri" w:cs="Times New Roman"/>
          </w:rPr>
          <w:delText xml:space="preserve"> to be</w:delText>
        </w:r>
      </w:del>
      <w:ins w:id="1177" w:author="Andrew Last" w:date="2016-01-27T09:01:00Z">
        <w:r w:rsidR="00575628">
          <w:rPr>
            <w:rFonts w:ascii="Calibri" w:eastAsia="Calibri" w:hAnsi="Calibri" w:cs="Times New Roman"/>
          </w:rPr>
          <w:t xml:space="preserve">purport to demonstrate </w:t>
        </w:r>
      </w:ins>
      <w:del w:id="1178" w:author="Andrew Last" w:date="2016-01-27T09:01:00Z">
        <w:r w:rsidDel="00575628">
          <w:rPr>
            <w:rFonts w:ascii="Calibri" w:eastAsia="Calibri" w:hAnsi="Calibri" w:cs="Times New Roman"/>
          </w:rPr>
          <w:delText xml:space="preserve"> </w:delText>
        </w:r>
      </w:del>
      <w:r>
        <w:rPr>
          <w:rFonts w:ascii="Calibri" w:eastAsia="Calibri" w:hAnsi="Calibri" w:cs="Times New Roman"/>
        </w:rPr>
        <w:t>that significant</w:t>
      </w:r>
      <w:ins w:id="1179" w:author="Andrew Last" w:date="2016-01-27T09:01:00Z">
        <w:r w:rsidR="00575628">
          <w:rPr>
            <w:rFonts w:ascii="Calibri" w:eastAsia="Calibri" w:hAnsi="Calibri" w:cs="Times New Roman"/>
          </w:rPr>
          <w:t>ly more</w:t>
        </w:r>
      </w:ins>
      <w:r>
        <w:rPr>
          <w:rFonts w:ascii="Calibri" w:eastAsia="Calibri" w:hAnsi="Calibri" w:cs="Times New Roman"/>
        </w:rPr>
        <w:t xml:space="preserve"> </w:t>
      </w:r>
      <w:r w:rsidR="0053758E">
        <w:rPr>
          <w:rFonts w:ascii="Calibri" w:eastAsia="Calibri" w:hAnsi="Calibri" w:cs="Times New Roman"/>
        </w:rPr>
        <w:t xml:space="preserve">reimbursement for </w:t>
      </w:r>
      <w:r>
        <w:rPr>
          <w:rFonts w:ascii="Calibri" w:eastAsia="Calibri" w:hAnsi="Calibri" w:cs="Times New Roman"/>
        </w:rPr>
        <w:t>additional cost</w:t>
      </w:r>
      <w:r w:rsidR="0053758E">
        <w:rPr>
          <w:rFonts w:ascii="Calibri" w:eastAsia="Calibri" w:hAnsi="Calibri" w:cs="Times New Roman"/>
        </w:rPr>
        <w:t xml:space="preserve">s could be justified </w:t>
      </w:r>
      <w:del w:id="1180" w:author="Andrew Last" w:date="2016-01-27T09:01:00Z">
        <w:r w:rsidR="0053758E" w:rsidDel="00575628">
          <w:rPr>
            <w:rFonts w:ascii="Calibri" w:eastAsia="Calibri" w:hAnsi="Calibri" w:cs="Times New Roman"/>
          </w:rPr>
          <w:delText xml:space="preserve">– much more </w:delText>
        </w:r>
      </w:del>
      <w:r w:rsidR="0053758E">
        <w:rPr>
          <w:rFonts w:ascii="Calibri" w:eastAsia="Calibri" w:hAnsi="Calibri" w:cs="Times New Roman"/>
        </w:rPr>
        <w:t xml:space="preserve">than would be calculated by the DfT calculator. Partly this is because the operator spreadsheet calculates both marginal operating costs and peak vehicle costs, of which the latter is not explicitly calculated by the DfT Calculator. </w:t>
      </w:r>
    </w:p>
    <w:p w:rsidR="00FF7302" w:rsidRDefault="00FF7302">
      <w:pPr>
        <w:rPr>
          <w:ins w:id="1181" w:author="Andrew Last" w:date="2016-01-27T09:13:00Z"/>
          <w:rFonts w:ascii="Calibri" w:eastAsia="Calibri" w:hAnsi="Calibri" w:cs="Times New Roman"/>
        </w:rPr>
      </w:pPr>
      <w:ins w:id="1182" w:author="Andrew Last" w:date="2016-01-27T09:13:00Z">
        <w:r>
          <w:rPr>
            <w:rFonts w:ascii="Calibri" w:eastAsia="Calibri" w:hAnsi="Calibri" w:cs="Times New Roman"/>
          </w:rPr>
          <w:t>T</w:t>
        </w:r>
      </w:ins>
      <w:moveToRangeStart w:id="1183" w:author="Andrew Last" w:date="2016-01-27T09:13:00Z" w:name="move441649308"/>
      <w:moveTo w:id="1184" w:author="Andrew Last" w:date="2016-01-27T09:13:00Z">
        <w:del w:id="1185" w:author="Andrew Last" w:date="2016-01-27T09:13:00Z">
          <w:r w:rsidRPr="005245DF" w:rsidDel="00FF7302">
            <w:rPr>
              <w:rFonts w:ascii="Calibri" w:eastAsia="Calibri" w:hAnsi="Calibri" w:cs="Times New Roman"/>
            </w:rPr>
            <w:delText>t</w:delText>
          </w:r>
        </w:del>
        <w:r w:rsidRPr="005245DF">
          <w:rPr>
            <w:rFonts w:ascii="Calibri" w:eastAsia="Calibri" w:hAnsi="Calibri" w:cs="Times New Roman"/>
          </w:rPr>
          <w:t xml:space="preserve">he counter-factual network </w:t>
        </w:r>
      </w:moveTo>
      <w:ins w:id="1186" w:author="Andrew Last" w:date="2016-01-27T09:13:00Z">
        <w:r>
          <w:rPr>
            <w:rFonts w:ascii="Calibri" w:eastAsia="Calibri" w:hAnsi="Calibri" w:cs="Times New Roman"/>
          </w:rPr>
          <w:t xml:space="preserve">reflected in the spreadsheet </w:t>
        </w:r>
      </w:ins>
      <w:moveTo w:id="1187" w:author="Andrew Last" w:date="2016-01-27T09:13:00Z">
        <w:r w:rsidRPr="005245DF">
          <w:rPr>
            <w:rFonts w:ascii="Calibri" w:eastAsia="Calibri" w:hAnsi="Calibri" w:cs="Times New Roman"/>
          </w:rPr>
          <w:t xml:space="preserve">is the result of the application of the operator’s judgements about how to change service patterns in the counter-factual. </w:t>
        </w:r>
        <w:del w:id="1188" w:author="Andrew Last" w:date="2016-01-27T09:13:00Z">
          <w:r w:rsidRPr="005245DF" w:rsidDel="00FF7302">
            <w:rPr>
              <w:rFonts w:ascii="Calibri" w:eastAsia="Calibri" w:hAnsi="Calibri" w:cs="Times New Roman"/>
            </w:rPr>
            <w:delText>As</w:delText>
          </w:r>
        </w:del>
      </w:moveTo>
      <w:ins w:id="1189" w:author="Andrew Last" w:date="2016-01-27T09:13:00Z">
        <w:r>
          <w:rPr>
            <w:rFonts w:ascii="Calibri" w:eastAsia="Calibri" w:hAnsi="Calibri" w:cs="Times New Roman"/>
          </w:rPr>
          <w:t>S</w:t>
        </w:r>
      </w:ins>
      <w:moveTo w:id="1190" w:author="Andrew Last" w:date="2016-01-27T09:13:00Z">
        <w:del w:id="1191" w:author="Andrew Last" w:date="2016-01-27T09:13:00Z">
          <w:r w:rsidRPr="005245DF" w:rsidDel="00FF7302">
            <w:rPr>
              <w:rFonts w:ascii="Calibri" w:eastAsia="Calibri" w:hAnsi="Calibri" w:cs="Times New Roman"/>
            </w:rPr>
            <w:delText xml:space="preserve"> s</w:delText>
          </w:r>
        </w:del>
        <w:r w:rsidRPr="005245DF">
          <w:rPr>
            <w:rFonts w:ascii="Calibri" w:eastAsia="Calibri" w:hAnsi="Calibri" w:cs="Times New Roman"/>
          </w:rPr>
          <w:t>uch</w:t>
        </w:r>
        <w:del w:id="1192" w:author="Andrew Last" w:date="2016-01-27T09:13:00Z">
          <w:r w:rsidRPr="005245DF" w:rsidDel="00FF7302">
            <w:rPr>
              <w:rFonts w:ascii="Calibri" w:eastAsia="Calibri" w:hAnsi="Calibri" w:cs="Times New Roman"/>
            </w:rPr>
            <w:delText>, these</w:delText>
          </w:r>
        </w:del>
        <w:r w:rsidRPr="005245DF">
          <w:rPr>
            <w:rFonts w:ascii="Calibri" w:eastAsia="Calibri" w:hAnsi="Calibri" w:cs="Times New Roman"/>
          </w:rPr>
          <w:t xml:space="preserve"> judgements need to be scrutinised by qualified service planners to sense-check the resulting network, and ensure that they represent sensible and plausible outcomes. It </w:t>
        </w:r>
        <w:r>
          <w:rPr>
            <w:rFonts w:ascii="Calibri" w:eastAsia="Calibri" w:hAnsi="Calibri" w:cs="Times New Roman"/>
          </w:rPr>
          <w:t xml:space="preserve">may not be evident </w:t>
        </w:r>
        <w:r w:rsidRPr="005245DF">
          <w:rPr>
            <w:rFonts w:ascii="Calibri" w:eastAsia="Calibri" w:hAnsi="Calibri" w:cs="Times New Roman"/>
          </w:rPr>
          <w:t>that the counter-factual reflects any explicit service planning criteria, as required by the Guidance</w:t>
        </w:r>
      </w:moveTo>
      <w:moveToRangeEnd w:id="1183"/>
      <w:ins w:id="1193" w:author="Andrew Last" w:date="2016-01-27T09:13:00Z">
        <w:r>
          <w:rPr>
            <w:rFonts w:ascii="Calibri" w:eastAsia="Calibri" w:hAnsi="Calibri" w:cs="Times New Roman"/>
          </w:rPr>
          <w:t>.</w:t>
        </w:r>
      </w:ins>
    </w:p>
    <w:p w:rsidR="00270E2D" w:rsidRDefault="003F7794">
      <w:pPr>
        <w:rPr>
          <w:ins w:id="1194" w:author="Andrew Last" w:date="2016-01-27T09:35:00Z"/>
          <w:rFonts w:ascii="Calibri" w:eastAsia="Calibri" w:hAnsi="Calibri" w:cs="Times New Roman"/>
        </w:rPr>
      </w:pPr>
      <w:ins w:id="1195" w:author="Andrew Last" w:date="2016-01-27T09:25:00Z">
        <w:r>
          <w:rPr>
            <w:rFonts w:ascii="Calibri" w:eastAsia="Calibri" w:hAnsi="Calibri" w:cs="Times New Roman"/>
          </w:rPr>
          <w:t>R</w:t>
        </w:r>
        <w:r>
          <w:rPr>
            <w:rFonts w:ascii="Calibri" w:eastAsia="Calibri" w:hAnsi="Calibri" w:cs="Times New Roman"/>
          </w:rPr>
          <w:t>ecent examples suggest some developments in operator thinking</w:t>
        </w:r>
        <w:r>
          <w:rPr>
            <w:rFonts w:ascii="Calibri" w:eastAsia="Calibri" w:hAnsi="Calibri" w:cs="Times New Roman"/>
          </w:rPr>
          <w:t xml:space="preserve"> which significantly increases the net additional capacity costs implied by a counter-factual network approach</w:t>
        </w:r>
      </w:ins>
      <w:ins w:id="1196" w:author="Andrew Last" w:date="2016-01-27T09:16:00Z">
        <w:r w:rsidR="00FF7302">
          <w:rPr>
            <w:rFonts w:ascii="Calibri" w:eastAsia="Calibri" w:hAnsi="Calibri" w:cs="Times New Roman"/>
          </w:rPr>
          <w:t xml:space="preserve">. </w:t>
        </w:r>
      </w:ins>
      <w:ins w:id="1197" w:author="Andrew Last" w:date="2016-01-27T09:17:00Z">
        <w:r w:rsidR="00FF7302">
          <w:rPr>
            <w:rFonts w:ascii="Calibri" w:eastAsia="Calibri" w:hAnsi="Calibri" w:cs="Times New Roman"/>
          </w:rPr>
          <w:t>W</w:t>
        </w:r>
      </w:ins>
      <w:moveToRangeStart w:id="1198" w:author="Andrew Last" w:date="2016-01-27T09:17:00Z" w:name="move441649549"/>
      <w:moveTo w:id="1199" w:author="Andrew Last" w:date="2016-01-27T09:17:00Z">
        <w:del w:id="1200" w:author="Andrew Last" w:date="2016-01-27T09:17:00Z">
          <w:r w:rsidR="00FF7302" w:rsidDel="00FF7302">
            <w:rPr>
              <w:rFonts w:ascii="Calibri" w:eastAsia="Calibri" w:hAnsi="Calibri" w:cs="Times New Roman"/>
            </w:rPr>
            <w:delText>w</w:delText>
          </w:r>
        </w:del>
        <w:r w:rsidR="00FF7302">
          <w:rPr>
            <w:rFonts w:ascii="Calibri" w:eastAsia="Calibri" w:hAnsi="Calibri" w:cs="Times New Roman"/>
          </w:rPr>
          <w:t xml:space="preserve">hen the DfT additional cost methodology was first developed, </w:t>
        </w:r>
        <w:del w:id="1201" w:author="Andrew Last" w:date="2016-01-27T09:17:00Z">
          <w:r w:rsidR="00FF7302" w:rsidDel="00FF7302">
            <w:rPr>
              <w:rFonts w:ascii="Calibri" w:eastAsia="Calibri" w:hAnsi="Calibri" w:cs="Times New Roman"/>
            </w:rPr>
            <w:delText>the thinking was that the main contrasts between the actual and the counter-factual networks would arise from reduced service frequencies</w:delText>
          </w:r>
        </w:del>
      </w:moveTo>
      <w:ins w:id="1202" w:author="Andrew Last" w:date="2016-01-27T09:17:00Z">
        <w:r w:rsidR="00FF7302">
          <w:rPr>
            <w:rFonts w:ascii="Calibri" w:eastAsia="Calibri" w:hAnsi="Calibri" w:cs="Times New Roman"/>
          </w:rPr>
          <w:t xml:space="preserve">it was envisaged that operator reaction to the need to accommodate </w:t>
        </w:r>
      </w:ins>
      <w:ins w:id="1203" w:author="Andrew Last" w:date="2016-01-27T09:22:00Z">
        <w:r>
          <w:rPr>
            <w:rFonts w:ascii="Calibri" w:eastAsia="Calibri" w:hAnsi="Calibri" w:cs="Times New Roman"/>
          </w:rPr>
          <w:t>generated concessionary passengers would primarily take the form of enhanced service frequencies</w:t>
        </w:r>
      </w:ins>
      <w:moveTo w:id="1204" w:author="Andrew Last" w:date="2016-01-27T09:17:00Z">
        <w:r w:rsidR="00FF7302">
          <w:rPr>
            <w:rFonts w:ascii="Calibri" w:eastAsia="Calibri" w:hAnsi="Calibri" w:cs="Times New Roman"/>
          </w:rPr>
          <w:t xml:space="preserve">. </w:t>
        </w:r>
        <w:del w:id="1205" w:author="Andrew Last" w:date="2016-01-27T09:28:00Z">
          <w:r w:rsidR="00FF7302" w:rsidDel="003F7794">
            <w:rPr>
              <w:rFonts w:ascii="Calibri" w:eastAsia="Calibri" w:hAnsi="Calibri" w:cs="Times New Roman"/>
            </w:rPr>
            <w:delText>Experience of using the DfT Calculator is that, particularly in urban areas</w:delText>
          </w:r>
        </w:del>
      </w:moveTo>
      <w:ins w:id="1206" w:author="Andrew Last" w:date="2016-01-27T09:28:00Z">
        <w:r>
          <w:rPr>
            <w:rFonts w:ascii="Calibri" w:eastAsia="Calibri" w:hAnsi="Calibri" w:cs="Times New Roman"/>
          </w:rPr>
          <w:t>However</w:t>
        </w:r>
      </w:ins>
      <w:moveTo w:id="1207" w:author="Andrew Last" w:date="2016-01-27T09:17:00Z">
        <w:r w:rsidR="00FF7302">
          <w:rPr>
            <w:rFonts w:ascii="Calibri" w:eastAsia="Calibri" w:hAnsi="Calibri" w:cs="Times New Roman"/>
          </w:rPr>
          <w:t>, savings in operating costs from counter-factual reductions in frequency are often off-set by reductions in commercial revenue, leading to small or zero calculated marginal capacity costs. Very little consideration was given to counter-factual networks in which reduced capacity was achieved by smaller vehicle sizes.</w:t>
        </w:r>
      </w:moveTo>
      <w:moveToRangeEnd w:id="1198"/>
    </w:p>
    <w:p w:rsidR="00FF7302" w:rsidRDefault="00270E2D">
      <w:pPr>
        <w:rPr>
          <w:ins w:id="1208" w:author="Andrew Last" w:date="2016-01-27T09:11:00Z"/>
          <w:rFonts w:ascii="Calibri" w:eastAsia="Calibri" w:hAnsi="Calibri" w:cs="Times New Roman"/>
        </w:rPr>
      </w:pPr>
      <w:ins w:id="1209" w:author="Andrew Last" w:date="2016-01-27T09:35:00Z">
        <w:r>
          <w:rPr>
            <w:rFonts w:ascii="Calibri" w:eastAsia="Calibri" w:hAnsi="Calibri" w:cs="Times New Roman"/>
          </w:rPr>
          <w:t>However, t</w:t>
        </w:r>
      </w:ins>
      <w:ins w:id="1210" w:author="Andrew Last" w:date="2016-01-27T09:32:00Z">
        <w:r w:rsidR="003F7794">
          <w:rPr>
            <w:rFonts w:ascii="Calibri" w:eastAsia="Calibri" w:hAnsi="Calibri" w:cs="Times New Roman"/>
          </w:rPr>
          <w:t xml:space="preserve">he </w:t>
        </w:r>
      </w:ins>
      <w:ins w:id="1211" w:author="Andrew Last" w:date="2016-01-27T09:33:00Z">
        <w:r>
          <w:rPr>
            <w:rFonts w:ascii="Calibri" w:eastAsia="Calibri" w:hAnsi="Calibri" w:cs="Times New Roman"/>
          </w:rPr>
          <w:t xml:space="preserve">counter-factual networks </w:t>
        </w:r>
      </w:ins>
      <w:ins w:id="1212" w:author="Andrew Last" w:date="2016-01-27T09:45:00Z">
        <w:r w:rsidR="005317D3">
          <w:rPr>
            <w:rFonts w:ascii="Calibri" w:eastAsia="Calibri" w:hAnsi="Calibri" w:cs="Times New Roman"/>
          </w:rPr>
          <w:t xml:space="preserve">now being </w:t>
        </w:r>
      </w:ins>
      <w:ins w:id="1213" w:author="Andrew Last" w:date="2016-01-27T09:33:00Z">
        <w:r>
          <w:rPr>
            <w:rFonts w:ascii="Calibri" w:eastAsia="Calibri" w:hAnsi="Calibri" w:cs="Times New Roman"/>
          </w:rPr>
          <w:t xml:space="preserve">put forward by operators incorporate significant changes in vehicle allocation, with capacity reductions (in the counter-factual) achieved by wholesale substitution of smaller vehicles </w:t>
        </w:r>
      </w:ins>
      <w:ins w:id="1214" w:author="Andrew Last" w:date="2016-01-27T09:36:00Z">
        <w:r>
          <w:rPr>
            <w:rFonts w:ascii="Calibri" w:eastAsia="Calibri" w:hAnsi="Calibri" w:cs="Times New Roman"/>
          </w:rPr>
          <w:t xml:space="preserve">(which the operators claim to have much lower unit costs) </w:t>
        </w:r>
      </w:ins>
      <w:ins w:id="1215" w:author="Andrew Last" w:date="2016-01-27T09:33:00Z">
        <w:r>
          <w:rPr>
            <w:rFonts w:ascii="Calibri" w:eastAsia="Calibri" w:hAnsi="Calibri" w:cs="Times New Roman"/>
          </w:rPr>
          <w:t xml:space="preserve">for larger buses. The </w:t>
        </w:r>
      </w:ins>
      <w:ins w:id="1216" w:author="Andrew Last" w:date="2016-01-27T09:36:00Z">
        <w:r>
          <w:rPr>
            <w:rFonts w:ascii="Calibri" w:eastAsia="Calibri" w:hAnsi="Calibri" w:cs="Times New Roman"/>
          </w:rPr>
          <w:t>consequence is that large savings in operating costs are supposedly achi</w:t>
        </w:r>
      </w:ins>
      <w:ins w:id="1217" w:author="Andrew Last" w:date="2016-01-27T09:37:00Z">
        <w:r>
          <w:rPr>
            <w:rFonts w:ascii="Calibri" w:eastAsia="Calibri" w:hAnsi="Calibri" w:cs="Times New Roman"/>
          </w:rPr>
          <w:t>e</w:t>
        </w:r>
      </w:ins>
      <w:ins w:id="1218" w:author="Andrew Last" w:date="2016-01-27T09:36:00Z">
        <w:r>
          <w:rPr>
            <w:rFonts w:ascii="Calibri" w:eastAsia="Calibri" w:hAnsi="Calibri" w:cs="Times New Roman"/>
          </w:rPr>
          <w:t>ved, but without offsetting losses of revenue from commercial passengers.</w:t>
        </w:r>
      </w:ins>
      <w:ins w:id="1219" w:author="Andrew Last" w:date="2016-01-27T09:33:00Z">
        <w:r>
          <w:rPr>
            <w:rFonts w:ascii="Calibri" w:eastAsia="Calibri" w:hAnsi="Calibri" w:cs="Times New Roman"/>
          </w:rPr>
          <w:t xml:space="preserve"> </w:t>
        </w:r>
      </w:ins>
    </w:p>
    <w:p w:rsidR="00CE54A3" w:rsidDel="00270E2D" w:rsidRDefault="0053758E">
      <w:pPr>
        <w:rPr>
          <w:del w:id="1220" w:author="Andrew Last" w:date="2016-01-27T09:39:00Z"/>
          <w:rFonts w:ascii="Calibri" w:eastAsia="Calibri" w:hAnsi="Calibri" w:cs="Times New Roman"/>
        </w:rPr>
      </w:pPr>
      <w:del w:id="1221" w:author="Andrew Last" w:date="2016-01-27T09:39:00Z">
        <w:r w:rsidDel="00270E2D">
          <w:rPr>
            <w:rFonts w:ascii="Calibri" w:eastAsia="Calibri" w:hAnsi="Calibri" w:cs="Times New Roman"/>
          </w:rPr>
          <w:delText>But there are a number of aspects of these calculations which, at the least, require careful examination</w:delText>
        </w:r>
        <w:r w:rsidR="00CE54A3" w:rsidDel="00270E2D">
          <w:rPr>
            <w:rFonts w:ascii="Calibri" w:eastAsia="Calibri" w:hAnsi="Calibri" w:cs="Times New Roman"/>
          </w:rPr>
          <w:delText>.</w:delText>
        </w:r>
      </w:del>
    </w:p>
    <w:p w:rsidR="0053758E" w:rsidRPr="005245DF" w:rsidDel="00270E2D" w:rsidRDefault="0053758E" w:rsidP="005245DF">
      <w:pPr>
        <w:pStyle w:val="ListParagraph"/>
        <w:numPr>
          <w:ilvl w:val="0"/>
          <w:numId w:val="29"/>
        </w:numPr>
        <w:rPr>
          <w:del w:id="1222" w:author="Andrew Last" w:date="2016-01-27T09:39:00Z"/>
          <w:rFonts w:ascii="Calibri" w:eastAsia="Calibri" w:hAnsi="Calibri" w:cs="Times New Roman"/>
        </w:rPr>
      </w:pPr>
      <w:del w:id="1223" w:author="Andrew Last" w:date="2016-01-27T09:39:00Z">
        <w:r w:rsidRPr="005245DF" w:rsidDel="00270E2D">
          <w:rPr>
            <w:rFonts w:ascii="Calibri" w:eastAsia="Calibri" w:hAnsi="Calibri" w:cs="Times New Roman"/>
          </w:rPr>
          <w:delText>Most fundamentally,</w:delText>
        </w:r>
      </w:del>
      <w:moveFromRangeStart w:id="1224" w:author="Andrew Last" w:date="2016-01-27T09:13:00Z" w:name="move441649308"/>
      <w:moveFrom w:id="1225" w:author="Andrew Last" w:date="2016-01-27T09:13:00Z">
        <w:del w:id="1226" w:author="Andrew Last" w:date="2016-01-27T09:39:00Z">
          <w:r w:rsidRPr="005245DF" w:rsidDel="00270E2D">
            <w:rPr>
              <w:rFonts w:ascii="Calibri" w:eastAsia="Calibri" w:hAnsi="Calibri" w:cs="Times New Roman"/>
            </w:rPr>
            <w:delText xml:space="preserve"> the counter-factual network is the result of the application of the operator’s judgements about how to change service patterns in the counter-factual. As such, these judgements need to be scrutin</w:delText>
          </w:r>
          <w:r w:rsidR="00CE54A3" w:rsidRPr="005245DF" w:rsidDel="00270E2D">
            <w:rPr>
              <w:rFonts w:ascii="Calibri" w:eastAsia="Calibri" w:hAnsi="Calibri" w:cs="Times New Roman"/>
            </w:rPr>
            <w:delText xml:space="preserve">ised </w:delText>
          </w:r>
          <w:r w:rsidRPr="005245DF" w:rsidDel="00270E2D">
            <w:rPr>
              <w:rFonts w:ascii="Calibri" w:eastAsia="Calibri" w:hAnsi="Calibri" w:cs="Times New Roman"/>
            </w:rPr>
            <w:delText>by qualified service planners to sense-check the resulting network, and ensure that they represent sensible and plausible outcome</w:delText>
          </w:r>
          <w:r w:rsidR="00661D88" w:rsidRPr="005245DF" w:rsidDel="00270E2D">
            <w:rPr>
              <w:rFonts w:ascii="Calibri" w:eastAsia="Calibri" w:hAnsi="Calibri" w:cs="Times New Roman"/>
            </w:rPr>
            <w:delText>s</w:delText>
          </w:r>
          <w:r w:rsidRPr="005245DF" w:rsidDel="00270E2D">
            <w:rPr>
              <w:rFonts w:ascii="Calibri" w:eastAsia="Calibri" w:hAnsi="Calibri" w:cs="Times New Roman"/>
            </w:rPr>
            <w:delText xml:space="preserve">. </w:delText>
          </w:r>
          <w:r w:rsidR="00F43F66" w:rsidRPr="005245DF" w:rsidDel="00270E2D">
            <w:rPr>
              <w:rFonts w:ascii="Calibri" w:eastAsia="Calibri" w:hAnsi="Calibri" w:cs="Times New Roman"/>
            </w:rPr>
            <w:delText xml:space="preserve">It </w:delText>
          </w:r>
          <w:r w:rsidR="00CE54A3" w:rsidDel="00270E2D">
            <w:rPr>
              <w:rFonts w:ascii="Calibri" w:eastAsia="Calibri" w:hAnsi="Calibri" w:cs="Times New Roman"/>
            </w:rPr>
            <w:delText xml:space="preserve">may not be evident </w:delText>
          </w:r>
          <w:r w:rsidR="00F43F66" w:rsidRPr="005245DF" w:rsidDel="00270E2D">
            <w:rPr>
              <w:rFonts w:ascii="Calibri" w:eastAsia="Calibri" w:hAnsi="Calibri" w:cs="Times New Roman"/>
            </w:rPr>
            <w:delText>that the counter-factual reflects any explicit service planning criteria, as required by the Guidance</w:delText>
          </w:r>
        </w:del>
      </w:moveFrom>
      <w:moveFromRangeEnd w:id="1224"/>
      <w:del w:id="1227" w:author="Andrew Last" w:date="2016-01-27T09:39:00Z">
        <w:r w:rsidR="00F43F66" w:rsidRPr="005245DF" w:rsidDel="00270E2D">
          <w:rPr>
            <w:rFonts w:ascii="Calibri" w:eastAsia="Calibri" w:hAnsi="Calibri" w:cs="Times New Roman"/>
          </w:rPr>
          <w:delText>.</w:delText>
        </w:r>
      </w:del>
    </w:p>
    <w:p w:rsidR="00661D88" w:rsidRPr="005245DF" w:rsidDel="00270E2D" w:rsidRDefault="00661D88" w:rsidP="005245DF">
      <w:pPr>
        <w:pStyle w:val="ListParagraph"/>
        <w:numPr>
          <w:ilvl w:val="0"/>
          <w:numId w:val="28"/>
        </w:numPr>
        <w:rPr>
          <w:del w:id="1228" w:author="Andrew Last" w:date="2016-01-27T09:39:00Z"/>
          <w:rFonts w:ascii="Calibri" w:eastAsia="Calibri" w:hAnsi="Calibri" w:cs="Times New Roman"/>
        </w:rPr>
      </w:pPr>
      <w:del w:id="1229" w:author="Andrew Last" w:date="2016-01-27T09:39:00Z">
        <w:r w:rsidRPr="005245DF" w:rsidDel="00270E2D">
          <w:rPr>
            <w:rFonts w:ascii="Calibri" w:eastAsia="Calibri" w:hAnsi="Calibri" w:cs="Times New Roman"/>
          </w:rPr>
          <w:delText xml:space="preserve">The evidence justifying the unit costs associated with different vehicle types </w:delText>
        </w:r>
        <w:r w:rsidR="00CE54A3" w:rsidDel="00270E2D">
          <w:rPr>
            <w:rFonts w:ascii="Calibri" w:eastAsia="Calibri" w:hAnsi="Calibri" w:cs="Times New Roman"/>
          </w:rPr>
          <w:delText>may not have</w:delText>
        </w:r>
        <w:r w:rsidRPr="005245DF" w:rsidDel="00270E2D">
          <w:rPr>
            <w:rFonts w:ascii="Calibri" w:eastAsia="Calibri" w:hAnsi="Calibri" w:cs="Times New Roman"/>
          </w:rPr>
          <w:delText xml:space="preserve"> been set out. In particular, significant savings in operating costs </w:delText>
        </w:r>
        <w:r w:rsidR="00CE54A3" w:rsidDel="00270E2D">
          <w:rPr>
            <w:rFonts w:ascii="Calibri" w:eastAsia="Calibri" w:hAnsi="Calibri" w:cs="Times New Roman"/>
          </w:rPr>
          <w:delText xml:space="preserve">may </w:delText>
        </w:r>
        <w:r w:rsidRPr="005245DF" w:rsidDel="00270E2D">
          <w:rPr>
            <w:rFonts w:ascii="Calibri" w:eastAsia="Calibri" w:hAnsi="Calibri" w:cs="Times New Roman"/>
          </w:rPr>
          <w:delText xml:space="preserve">have been claimed from operation of smaller vehicles, </w:delText>
        </w:r>
        <w:r w:rsidR="00CE54A3" w:rsidDel="00270E2D">
          <w:rPr>
            <w:rFonts w:ascii="Calibri" w:eastAsia="Calibri" w:hAnsi="Calibri" w:cs="Times New Roman"/>
          </w:rPr>
          <w:delText>with</w:delText>
        </w:r>
        <w:r w:rsidRPr="005245DF" w:rsidDel="00270E2D">
          <w:rPr>
            <w:rFonts w:ascii="Calibri" w:eastAsia="Calibri" w:hAnsi="Calibri" w:cs="Times New Roman"/>
          </w:rPr>
          <w:delText xml:space="preserve"> the counter-factual networks imply</w:delText>
        </w:r>
        <w:r w:rsidR="00CE54A3" w:rsidDel="00270E2D">
          <w:rPr>
            <w:rFonts w:ascii="Calibri" w:eastAsia="Calibri" w:hAnsi="Calibri" w:cs="Times New Roman"/>
          </w:rPr>
          <w:delText>ing</w:delText>
        </w:r>
        <w:r w:rsidRPr="005245DF" w:rsidDel="00270E2D">
          <w:rPr>
            <w:rFonts w:ascii="Calibri" w:eastAsia="Calibri" w:hAnsi="Calibri" w:cs="Times New Roman"/>
          </w:rPr>
          <w:delText xml:space="preserve"> wholesale switching from larger to smaller </w:delText>
        </w:r>
        <w:r w:rsidR="00CE54A3" w:rsidDel="00270E2D">
          <w:rPr>
            <w:rFonts w:ascii="Calibri" w:eastAsia="Calibri" w:hAnsi="Calibri" w:cs="Times New Roman"/>
          </w:rPr>
          <w:delText>bus</w:delText>
        </w:r>
        <w:r w:rsidRPr="005245DF" w:rsidDel="00270E2D">
          <w:rPr>
            <w:rFonts w:ascii="Calibri" w:eastAsia="Calibri" w:hAnsi="Calibri" w:cs="Times New Roman"/>
          </w:rPr>
          <w:delText>es. The practicality of such a strategy is not clear.</w:delText>
        </w:r>
      </w:del>
    </w:p>
    <w:p w:rsidR="00F43F66" w:rsidRPr="005245DF" w:rsidDel="00270E2D" w:rsidRDefault="00661D88" w:rsidP="005245DF">
      <w:pPr>
        <w:pStyle w:val="ListParagraph"/>
        <w:numPr>
          <w:ilvl w:val="0"/>
          <w:numId w:val="28"/>
        </w:numPr>
        <w:rPr>
          <w:del w:id="1230" w:author="Andrew Last" w:date="2016-01-27T09:39:00Z"/>
          <w:rFonts w:ascii="Calibri" w:eastAsia="Calibri" w:hAnsi="Calibri" w:cs="Times New Roman"/>
        </w:rPr>
      </w:pPr>
      <w:del w:id="1231" w:author="Andrew Last" w:date="2016-01-27T09:39:00Z">
        <w:r w:rsidRPr="005245DF" w:rsidDel="00270E2D">
          <w:rPr>
            <w:rFonts w:ascii="Calibri" w:eastAsia="Calibri" w:hAnsi="Calibri" w:cs="Times New Roman"/>
          </w:rPr>
          <w:delText>Where</w:delText>
        </w:r>
        <w:r w:rsidR="00F43F66" w:rsidRPr="005245DF" w:rsidDel="00270E2D">
          <w:rPr>
            <w:rFonts w:ascii="Calibri" w:eastAsia="Calibri" w:hAnsi="Calibri" w:cs="Times New Roman"/>
          </w:rPr>
          <w:delText xml:space="preserve"> reductions in supplied capacity in the counter-factual have been brought about by </w:delText>
        </w:r>
        <w:r w:rsidRPr="005245DF" w:rsidDel="00270E2D">
          <w:rPr>
            <w:rFonts w:ascii="Calibri" w:eastAsia="Calibri" w:hAnsi="Calibri" w:cs="Times New Roman"/>
          </w:rPr>
          <w:delText>one-to-one substitution of smaller for larger vehicles</w:delText>
        </w:r>
        <w:r w:rsidR="00CE54A3" w:rsidDel="00270E2D">
          <w:rPr>
            <w:rFonts w:ascii="Calibri" w:eastAsia="Calibri" w:hAnsi="Calibri" w:cs="Times New Roman"/>
          </w:rPr>
          <w:delText xml:space="preserve">, </w:delText>
        </w:r>
        <w:r w:rsidRPr="005245DF" w:rsidDel="00270E2D">
          <w:rPr>
            <w:rFonts w:ascii="Calibri" w:eastAsia="Calibri" w:hAnsi="Calibri" w:cs="Times New Roman"/>
          </w:rPr>
          <w:delText xml:space="preserve">there is no </w:delText>
        </w:r>
        <w:r w:rsidR="00CE54A3" w:rsidDel="00270E2D">
          <w:rPr>
            <w:rFonts w:ascii="Calibri" w:eastAsia="Calibri" w:hAnsi="Calibri" w:cs="Times New Roman"/>
          </w:rPr>
          <w:delText>allowance for</w:delText>
        </w:r>
        <w:r w:rsidRPr="005245DF" w:rsidDel="00270E2D">
          <w:rPr>
            <w:rFonts w:ascii="Calibri" w:eastAsia="Calibri" w:hAnsi="Calibri" w:cs="Times New Roman"/>
          </w:rPr>
          <w:delText xml:space="preserve"> reduction in commercial demand and hence commercial revenue. It is not clear that changes to vehicle type would not have a knock-on effect on commercial passengers, especially if the lower operating costs are a result of using older vehicles, and it is unlikely that there would be no negative impacts on commercial revenues.</w:delText>
        </w:r>
      </w:del>
    </w:p>
    <w:p w:rsidR="00F43F66" w:rsidDel="00270E2D" w:rsidRDefault="00CE54A3">
      <w:pPr>
        <w:rPr>
          <w:del w:id="1232" w:author="Andrew Last" w:date="2016-01-27T09:37:00Z"/>
          <w:rFonts w:ascii="Calibri" w:eastAsia="Calibri" w:hAnsi="Calibri" w:cs="Times New Roman"/>
        </w:rPr>
      </w:pPr>
      <w:del w:id="1233" w:author="Andrew Last" w:date="2016-01-27T09:37:00Z">
        <w:r w:rsidDel="00270E2D">
          <w:rPr>
            <w:rFonts w:ascii="Calibri" w:eastAsia="Calibri" w:hAnsi="Calibri" w:cs="Times New Roman"/>
          </w:rPr>
          <w:delText xml:space="preserve">It is worth noting that </w:delText>
        </w:r>
      </w:del>
      <w:moveFromRangeStart w:id="1234" w:author="Andrew Last" w:date="2016-01-27T09:17:00Z" w:name="move441649549"/>
      <w:moveFrom w:id="1235" w:author="Andrew Last" w:date="2016-01-27T09:17:00Z">
        <w:del w:id="1236" w:author="Andrew Last" w:date="2016-01-27T09:37:00Z">
          <w:r w:rsidDel="00270E2D">
            <w:rPr>
              <w:rFonts w:ascii="Calibri" w:eastAsia="Calibri" w:hAnsi="Calibri" w:cs="Times New Roman"/>
            </w:rPr>
            <w:delText xml:space="preserve">when the DfT additional cost methodology was first developed, the thinking was that the main contrasts between the actual and the counter-factual networks would arise from reduced service frequencies. </w:delText>
          </w:r>
          <w:r w:rsidR="00694CC1" w:rsidDel="00270E2D">
            <w:rPr>
              <w:rFonts w:ascii="Calibri" w:eastAsia="Calibri" w:hAnsi="Calibri" w:cs="Times New Roman"/>
            </w:rPr>
            <w:delText xml:space="preserve">Experience of using the DfT Calculator is that, particularly in urban areas, savings in operating costs from counter-factual reductions in frequency are often off-set by reductions in commercial revenue, leading to small or zero calculated marginal capacity costs. </w:delText>
          </w:r>
          <w:r w:rsidDel="00270E2D">
            <w:rPr>
              <w:rFonts w:ascii="Calibri" w:eastAsia="Calibri" w:hAnsi="Calibri" w:cs="Times New Roman"/>
            </w:rPr>
            <w:delText>Very little consideration was given to counter-factual networks in which reduced capacity was achieved by smaller vehicle sizes.</w:delText>
          </w:r>
          <w:r w:rsidR="00CA5AF6" w:rsidDel="00270E2D">
            <w:rPr>
              <w:rFonts w:ascii="Calibri" w:eastAsia="Calibri" w:hAnsi="Calibri" w:cs="Times New Roman"/>
            </w:rPr>
            <w:delText xml:space="preserve"> </w:delText>
          </w:r>
        </w:del>
      </w:moveFrom>
      <w:moveFromRangeEnd w:id="1234"/>
      <w:del w:id="1237" w:author="Andrew Last" w:date="2016-01-27T09:37:00Z">
        <w:r w:rsidR="00CA5AF6" w:rsidDel="00270E2D">
          <w:rPr>
            <w:rFonts w:ascii="Calibri" w:eastAsia="Calibri" w:hAnsi="Calibri" w:cs="Times New Roman"/>
          </w:rPr>
          <w:delText>However, the consequence of wholesale substitution of smaller for larger vehicles is that significant savings in gross costs can be achieved (on the basis of smaller buses having much lower unit costs than larger buses) without any offsetting reductions in commercial revenue. Net additional costs therefore become much more significant.</w:delText>
        </w:r>
      </w:del>
    </w:p>
    <w:p w:rsidR="00F43F66" w:rsidRPr="005245DF" w:rsidRDefault="004D2BD7">
      <w:pPr>
        <w:rPr>
          <w:rFonts w:ascii="Calibri" w:eastAsia="Calibri" w:hAnsi="Calibri" w:cs="Times New Roman"/>
          <w:i/>
        </w:rPr>
      </w:pPr>
      <w:r>
        <w:rPr>
          <w:rFonts w:ascii="Calibri" w:eastAsia="Calibri" w:hAnsi="Calibri" w:cs="Times New Roman"/>
        </w:rPr>
        <w:t>[</w:t>
      </w:r>
      <w:ins w:id="1238" w:author="Andrew Last" w:date="2016-01-27T09:39:00Z">
        <w:r w:rsidR="00270E2D" w:rsidRPr="005317D3">
          <w:rPr>
            <w:rFonts w:ascii="Calibri" w:eastAsia="Calibri" w:hAnsi="Calibri" w:cs="Times New Roman"/>
            <w:i/>
            <w:rPrChange w:id="1239" w:author="Andrew Last" w:date="2016-01-27T09:44:00Z">
              <w:rPr>
                <w:rFonts w:ascii="Calibri" w:eastAsia="Calibri" w:hAnsi="Calibri" w:cs="Times New Roman"/>
              </w:rPr>
            </w:rPrChange>
          </w:rPr>
          <w:t xml:space="preserve">In considering counter-factual network scenarios proposed by operators, it is essential that the service planning judgements underlying the scenarios are examined critically by </w:t>
        </w:r>
      </w:ins>
      <w:ins w:id="1240" w:author="Andrew Last" w:date="2016-01-27T09:41:00Z">
        <w:r w:rsidR="00270E2D" w:rsidRPr="005317D3">
          <w:rPr>
            <w:rFonts w:ascii="Calibri" w:eastAsia="Calibri" w:hAnsi="Calibri" w:cs="Times New Roman"/>
            <w:i/>
            <w:rPrChange w:id="1241" w:author="Andrew Last" w:date="2016-01-27T09:44:00Z">
              <w:rPr>
                <w:rFonts w:ascii="Calibri" w:eastAsia="Calibri" w:hAnsi="Calibri" w:cs="Times New Roman"/>
              </w:rPr>
            </w:rPrChange>
          </w:rPr>
          <w:t>qualified service planners.</w:t>
        </w:r>
        <w:r w:rsidR="00270E2D">
          <w:rPr>
            <w:rFonts w:ascii="Calibri" w:eastAsia="Calibri" w:hAnsi="Calibri" w:cs="Times New Roman"/>
          </w:rPr>
          <w:t xml:space="preserve"> </w:t>
        </w:r>
      </w:ins>
      <w:r w:rsidR="00CA5AF6" w:rsidRPr="005245DF">
        <w:rPr>
          <w:rFonts w:ascii="Calibri" w:eastAsia="Calibri" w:hAnsi="Calibri" w:cs="Times New Roman"/>
          <w:i/>
        </w:rPr>
        <w:t xml:space="preserve">While strategies of substituting small for large buses are not obviously invalid responses to the counter-factual situation, </w:t>
      </w:r>
      <w:ins w:id="1242" w:author="Andrew Last" w:date="2016-01-27T09:42:00Z">
        <w:r w:rsidR="00270E2D">
          <w:rPr>
            <w:rFonts w:ascii="Calibri" w:eastAsia="Calibri" w:hAnsi="Calibri" w:cs="Times New Roman"/>
            <w:i/>
          </w:rPr>
          <w:t xml:space="preserve">the sense and feasibility of doing so need to be </w:t>
        </w:r>
      </w:ins>
      <w:ins w:id="1243" w:author="Andrew Last" w:date="2016-01-27T09:43:00Z">
        <w:r w:rsidR="005317D3">
          <w:rPr>
            <w:rFonts w:ascii="Calibri" w:eastAsia="Calibri" w:hAnsi="Calibri" w:cs="Times New Roman"/>
            <w:i/>
          </w:rPr>
          <w:t xml:space="preserve">tested. Moreover, the </w:t>
        </w:r>
      </w:ins>
      <w:r w:rsidR="00CA5AF6" w:rsidRPr="005245DF">
        <w:rPr>
          <w:rFonts w:ascii="Calibri" w:eastAsia="Calibri" w:hAnsi="Calibri" w:cs="Times New Roman"/>
          <w:i/>
        </w:rPr>
        <w:t xml:space="preserve">evaluation of the cost and revenue consequences </w:t>
      </w:r>
      <w:ins w:id="1244" w:author="Andrew Last" w:date="2016-01-27T09:43:00Z">
        <w:r w:rsidR="005317D3">
          <w:rPr>
            <w:rFonts w:ascii="Calibri" w:eastAsia="Calibri" w:hAnsi="Calibri" w:cs="Times New Roman"/>
            <w:i/>
          </w:rPr>
          <w:t xml:space="preserve">of operating different fleet configurations </w:t>
        </w:r>
      </w:ins>
      <w:del w:id="1245" w:author="Andrew Last" w:date="2016-01-27T09:43:00Z">
        <w:r w:rsidR="00CA5AF6" w:rsidRPr="005245DF" w:rsidDel="005317D3">
          <w:rPr>
            <w:rFonts w:ascii="Calibri" w:eastAsia="Calibri" w:hAnsi="Calibri" w:cs="Times New Roman"/>
            <w:i/>
          </w:rPr>
          <w:delText xml:space="preserve">are </w:delText>
        </w:r>
      </w:del>
      <w:ins w:id="1246" w:author="Andrew Last" w:date="2016-01-27T09:43:00Z">
        <w:r w:rsidR="005317D3">
          <w:rPr>
            <w:rFonts w:ascii="Calibri" w:eastAsia="Calibri" w:hAnsi="Calibri" w:cs="Times New Roman"/>
            <w:i/>
          </w:rPr>
          <w:t>is</w:t>
        </w:r>
        <w:r w:rsidR="005317D3" w:rsidRPr="005245DF">
          <w:rPr>
            <w:rFonts w:ascii="Calibri" w:eastAsia="Calibri" w:hAnsi="Calibri" w:cs="Times New Roman"/>
            <w:i/>
          </w:rPr>
          <w:t xml:space="preserve"> </w:t>
        </w:r>
      </w:ins>
      <w:r w:rsidR="00CA5AF6" w:rsidRPr="005245DF">
        <w:rPr>
          <w:rFonts w:ascii="Calibri" w:eastAsia="Calibri" w:hAnsi="Calibri" w:cs="Times New Roman"/>
          <w:i/>
        </w:rPr>
        <w:t xml:space="preserve">unknown territory with regard to concessionary travel reimbursement. In particular, if further pursued by operators </w:t>
      </w:r>
      <w:r w:rsidR="000C2F06">
        <w:rPr>
          <w:rFonts w:ascii="Calibri" w:eastAsia="Calibri" w:hAnsi="Calibri" w:cs="Times New Roman"/>
          <w:i/>
        </w:rPr>
        <w:t>in the future</w:t>
      </w:r>
      <w:r w:rsidR="00CA5AF6" w:rsidRPr="005245DF">
        <w:rPr>
          <w:rFonts w:ascii="Calibri" w:eastAsia="Calibri" w:hAnsi="Calibri" w:cs="Times New Roman"/>
          <w:i/>
        </w:rPr>
        <w:t>, significant questions need to be addressed, including:</w:t>
      </w:r>
    </w:p>
    <w:p w:rsidR="00CA5AF6" w:rsidRPr="005245DF" w:rsidRDefault="000C2F06" w:rsidP="005245DF">
      <w:pPr>
        <w:pStyle w:val="ListParagraph"/>
        <w:numPr>
          <w:ilvl w:val="0"/>
          <w:numId w:val="30"/>
        </w:numPr>
        <w:rPr>
          <w:rFonts w:ascii="Calibri" w:eastAsia="Calibri" w:hAnsi="Calibri" w:cs="Times New Roman"/>
          <w:i/>
        </w:rPr>
      </w:pPr>
      <w:r>
        <w:rPr>
          <w:rFonts w:ascii="Calibri" w:eastAsia="Calibri" w:hAnsi="Calibri" w:cs="Times New Roman"/>
          <w:i/>
        </w:rPr>
        <w:t>w</w:t>
      </w:r>
      <w:r w:rsidR="00CA5AF6" w:rsidRPr="005245DF">
        <w:rPr>
          <w:rFonts w:ascii="Calibri" w:eastAsia="Calibri" w:hAnsi="Calibri" w:cs="Times New Roman"/>
          <w:i/>
        </w:rPr>
        <w:t xml:space="preserve">hat evidence is there to support vehicle-type specific unit costs, and how appropriate are the </w:t>
      </w:r>
      <w:r w:rsidR="004D2BD7" w:rsidRPr="005245DF">
        <w:rPr>
          <w:rFonts w:ascii="Calibri" w:eastAsia="Calibri" w:hAnsi="Calibri" w:cs="Times New Roman"/>
          <w:i/>
        </w:rPr>
        <w:t xml:space="preserve">implicit assumptions </w:t>
      </w:r>
      <w:r>
        <w:rPr>
          <w:rFonts w:ascii="Calibri" w:eastAsia="Calibri" w:hAnsi="Calibri" w:cs="Times New Roman"/>
          <w:i/>
        </w:rPr>
        <w:t>for</w:t>
      </w:r>
      <w:r w:rsidR="004D2BD7" w:rsidRPr="005245DF">
        <w:rPr>
          <w:rFonts w:ascii="Calibri" w:eastAsia="Calibri" w:hAnsi="Calibri" w:cs="Times New Roman"/>
          <w:i/>
        </w:rPr>
        <w:t xml:space="preserve"> additional cost calculations;</w:t>
      </w:r>
    </w:p>
    <w:p w:rsidR="004D2BD7" w:rsidRPr="005245DF" w:rsidRDefault="000C2F06" w:rsidP="005245DF">
      <w:pPr>
        <w:pStyle w:val="ListParagraph"/>
        <w:numPr>
          <w:ilvl w:val="0"/>
          <w:numId w:val="30"/>
        </w:numPr>
        <w:rPr>
          <w:rFonts w:ascii="Calibri" w:eastAsia="Calibri" w:hAnsi="Calibri" w:cs="Times New Roman"/>
        </w:rPr>
      </w:pPr>
      <w:r>
        <w:rPr>
          <w:rFonts w:ascii="Calibri" w:eastAsia="Calibri" w:hAnsi="Calibri" w:cs="Times New Roman"/>
          <w:i/>
        </w:rPr>
        <w:t>w</w:t>
      </w:r>
      <w:r w:rsidR="004D2BD7" w:rsidRPr="005245DF">
        <w:rPr>
          <w:rFonts w:ascii="Calibri" w:eastAsia="Calibri" w:hAnsi="Calibri" w:cs="Times New Roman"/>
          <w:i/>
        </w:rPr>
        <w:t>hat is the likely response of commercial passengers to changes in vehicle type, particularly downgrades from newer, high-quality high capacity vehicles to smaller and older vehicles</w:t>
      </w:r>
      <w:r w:rsidR="004D2BD7" w:rsidRPr="005245DF">
        <w:rPr>
          <w:rFonts w:ascii="Calibri" w:eastAsia="Calibri" w:hAnsi="Calibri" w:cs="Times New Roman"/>
        </w:rPr>
        <w:t>.</w:t>
      </w:r>
      <w:r w:rsidR="004D2BD7">
        <w:rPr>
          <w:rFonts w:ascii="Calibri" w:eastAsia="Calibri" w:hAnsi="Calibri" w:cs="Times New Roman"/>
        </w:rPr>
        <w:t>]</w:t>
      </w:r>
    </w:p>
    <w:p w:rsidR="00091875" w:rsidRDefault="00091875" w:rsidP="00A90946">
      <w:pPr>
        <w:rPr>
          <w:rFonts w:ascii="Calibri" w:eastAsia="Calibri" w:hAnsi="Calibri" w:cs="Times New Roman"/>
        </w:rPr>
      </w:pPr>
    </w:p>
    <w:p w:rsidR="009E0AFD" w:rsidRDefault="009E0AFD" w:rsidP="00A90946">
      <w:pPr>
        <w:sectPr w:rsidR="009E0AFD" w:rsidSect="004156A0">
          <w:footerReference w:type="default" r:id="rId15"/>
          <w:pgSz w:w="11906" w:h="16838"/>
          <w:pgMar w:top="1440" w:right="1080" w:bottom="1440" w:left="1080" w:header="708" w:footer="708" w:gutter="0"/>
          <w:cols w:space="708"/>
          <w:docGrid w:linePitch="360"/>
        </w:sectPr>
      </w:pPr>
    </w:p>
    <w:p w:rsidR="009E0AFD" w:rsidRPr="009E0AFD" w:rsidRDefault="009E0AFD" w:rsidP="00A90946">
      <w:pPr>
        <w:rPr>
          <w:b/>
        </w:rPr>
      </w:pPr>
      <w:r w:rsidRPr="009E0AFD">
        <w:rPr>
          <w:b/>
        </w:rPr>
        <w:t>APPENDIX 1   CHECKLIST OF ISSUES</w:t>
      </w:r>
      <w:r w:rsidR="00D173C5">
        <w:rPr>
          <w:b/>
        </w:rPr>
        <w:t xml:space="preserve"> AS AT SEPTEMBER 2013</w:t>
      </w:r>
    </w:p>
    <w:p w:rsidR="009E0AFD" w:rsidRDefault="009E0AFD" w:rsidP="00A90946"/>
    <w:tbl>
      <w:tblPr>
        <w:tblStyle w:val="TableGrid"/>
        <w:tblW w:w="0" w:type="auto"/>
        <w:tblLook w:val="04A0" w:firstRow="1" w:lastRow="0" w:firstColumn="1" w:lastColumn="0" w:noHBand="0" w:noVBand="1"/>
      </w:tblPr>
      <w:tblGrid>
        <w:gridCol w:w="2834"/>
        <w:gridCol w:w="2377"/>
        <w:gridCol w:w="3293"/>
        <w:gridCol w:w="2835"/>
        <w:gridCol w:w="2835"/>
      </w:tblGrid>
      <w:tr w:rsidR="009E0AFD" w:rsidRPr="009E0AFD" w:rsidTr="00D173C5">
        <w:trPr>
          <w:tblHeader/>
        </w:trPr>
        <w:tc>
          <w:tcPr>
            <w:tcW w:w="2834" w:type="dxa"/>
          </w:tcPr>
          <w:p w:rsidR="009E0AFD" w:rsidRPr="009E0AFD" w:rsidRDefault="009E0AFD" w:rsidP="00D173C5">
            <w:pPr>
              <w:rPr>
                <w:b/>
              </w:rPr>
            </w:pPr>
            <w:r w:rsidRPr="009E0AFD">
              <w:rPr>
                <w:b/>
              </w:rPr>
              <w:t>Issue</w:t>
            </w:r>
          </w:p>
        </w:tc>
        <w:tc>
          <w:tcPr>
            <w:tcW w:w="2377" w:type="dxa"/>
          </w:tcPr>
          <w:p w:rsidR="009E0AFD" w:rsidRPr="009E0AFD" w:rsidRDefault="009E0AFD" w:rsidP="00D173C5">
            <w:pPr>
              <w:rPr>
                <w:b/>
              </w:rPr>
            </w:pPr>
            <w:r w:rsidRPr="009E0AFD">
              <w:rPr>
                <w:b/>
              </w:rPr>
              <w:t>Current DfT Guidance</w:t>
            </w:r>
          </w:p>
        </w:tc>
        <w:tc>
          <w:tcPr>
            <w:tcW w:w="3293" w:type="dxa"/>
          </w:tcPr>
          <w:p w:rsidR="009E0AFD" w:rsidRPr="009E0AFD" w:rsidRDefault="009E0AFD" w:rsidP="00D173C5">
            <w:pPr>
              <w:rPr>
                <w:b/>
              </w:rPr>
            </w:pPr>
            <w:r w:rsidRPr="009E0AFD">
              <w:rPr>
                <w:b/>
              </w:rPr>
              <w:t>Summary of concern/issues</w:t>
            </w:r>
          </w:p>
        </w:tc>
        <w:tc>
          <w:tcPr>
            <w:tcW w:w="2835" w:type="dxa"/>
          </w:tcPr>
          <w:p w:rsidR="009E0AFD" w:rsidRPr="009E0AFD" w:rsidRDefault="009E0AFD" w:rsidP="00D173C5">
            <w:pPr>
              <w:rPr>
                <w:b/>
              </w:rPr>
            </w:pPr>
            <w:r w:rsidRPr="009E0AFD">
              <w:rPr>
                <w:b/>
              </w:rPr>
              <w:t xml:space="preserve">Nature of supporting evidence/argument </w:t>
            </w:r>
          </w:p>
        </w:tc>
        <w:tc>
          <w:tcPr>
            <w:tcW w:w="2835" w:type="dxa"/>
          </w:tcPr>
          <w:p w:rsidR="009E0AFD" w:rsidRPr="009E0AFD" w:rsidRDefault="009E0AFD" w:rsidP="00D173C5">
            <w:pPr>
              <w:rPr>
                <w:b/>
              </w:rPr>
            </w:pPr>
            <w:r w:rsidRPr="009E0AFD">
              <w:rPr>
                <w:b/>
              </w:rPr>
              <w:t>Source and currency of experience</w:t>
            </w:r>
          </w:p>
        </w:tc>
      </w:tr>
      <w:tr w:rsidR="009E0AFD" w:rsidRPr="009E0AFD" w:rsidTr="00D173C5">
        <w:tc>
          <w:tcPr>
            <w:tcW w:w="14174" w:type="dxa"/>
            <w:gridSpan w:val="5"/>
          </w:tcPr>
          <w:p w:rsidR="009E0AFD" w:rsidRPr="009E0AFD" w:rsidRDefault="009E0AFD" w:rsidP="00D173C5">
            <w:pPr>
              <w:rPr>
                <w:b/>
                <w:i/>
              </w:rPr>
            </w:pPr>
            <w:r w:rsidRPr="009E0AFD">
              <w:rPr>
                <w:b/>
                <w:i/>
              </w:rPr>
              <w:t>Average fare calculations</w:t>
            </w:r>
          </w:p>
        </w:tc>
      </w:tr>
      <w:tr w:rsidR="009E0AFD" w:rsidRPr="009E0AFD" w:rsidTr="00D173C5">
        <w:tc>
          <w:tcPr>
            <w:tcW w:w="2834" w:type="dxa"/>
          </w:tcPr>
          <w:p w:rsidR="009E0AFD" w:rsidRPr="009E0AFD" w:rsidRDefault="009E0AFD" w:rsidP="00D173C5">
            <w:r w:rsidRPr="009E0AFD">
              <w:t>Process for updating and expanding scope of look-up tables</w:t>
            </w:r>
          </w:p>
        </w:tc>
        <w:tc>
          <w:tcPr>
            <w:tcW w:w="2377" w:type="dxa"/>
          </w:tcPr>
          <w:p w:rsidR="009E0AFD" w:rsidRPr="009E0AFD" w:rsidRDefault="009E0AFD" w:rsidP="00D173C5">
            <w:r w:rsidRPr="009E0AFD">
              <w:t>Guidance encourages TCAs to use their own smartcard data to construct area-specific look-up tables</w:t>
            </w:r>
          </w:p>
        </w:tc>
        <w:tc>
          <w:tcPr>
            <w:tcW w:w="3293" w:type="dxa"/>
          </w:tcPr>
          <w:p w:rsidR="009E0AFD" w:rsidRPr="009E0AFD" w:rsidRDefault="009E0AFD" w:rsidP="00D173C5">
            <w:r w:rsidRPr="009E0AFD">
              <w:t>DfT needs to endorse a mechanism for widening the scope of the look-up tables incorporated into the Calculator. Individual PTEs without their own look-up tables can then draw on data from other PTEs with less risk of criticism of being “off-Guidance”</w:t>
            </w:r>
          </w:p>
        </w:tc>
        <w:tc>
          <w:tcPr>
            <w:tcW w:w="2835" w:type="dxa"/>
          </w:tcPr>
          <w:p w:rsidR="009E0AFD" w:rsidRPr="009E0AFD" w:rsidRDefault="009E0AFD" w:rsidP="00D173C5">
            <w:r w:rsidRPr="009E0AFD">
              <w:t>Research carried out for DfT in 2011 by MVA Consultancy, but not published by DfT, suggests an appropriate mechanism, and also established enhanced and updated look-up tables</w:t>
            </w:r>
          </w:p>
          <w:p w:rsidR="009E0AFD" w:rsidRPr="009E0AFD" w:rsidRDefault="009E0AFD" w:rsidP="00D173C5">
            <w:pPr>
              <w:jc w:val="right"/>
            </w:pPr>
          </w:p>
        </w:tc>
        <w:tc>
          <w:tcPr>
            <w:tcW w:w="2835" w:type="dxa"/>
          </w:tcPr>
          <w:p w:rsidR="009E0AFD" w:rsidRPr="009E0AFD" w:rsidRDefault="009E0AFD">
            <w:r w:rsidRPr="009E0AFD">
              <w:t xml:space="preserve">Both Centro and Nexus have now constructed their own look-up tables. </w:t>
            </w:r>
            <w:r w:rsidR="004D2BD7">
              <w:t>Data has also been assembled that demonstrates that lookup tables from PTES are more likely to be appropriate to other PTE areas than the NoWcard lookup table</w:t>
            </w:r>
          </w:p>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3293" w:type="dxa"/>
          </w:tcPr>
          <w:p w:rsidR="009E0AFD" w:rsidRPr="009E0AFD" w:rsidRDefault="009E0AFD" w:rsidP="00D173C5">
            <w:r w:rsidRPr="009E0AFD">
              <w:t>Operator arguments that different look-up tables should apply e.g. because their services are “more NoWcard-like”</w:t>
            </w:r>
          </w:p>
        </w:tc>
        <w:tc>
          <w:tcPr>
            <w:tcW w:w="5670" w:type="dxa"/>
            <w:gridSpan w:val="2"/>
          </w:tcPr>
          <w:p w:rsidR="009E0AFD" w:rsidRPr="009E0AFD" w:rsidRDefault="009E0AFD" w:rsidP="00D173C5">
            <w:r w:rsidRPr="009E0AFD">
              <w:t xml:space="preserve">In principle, it is likely that different discount factors would apply to e.g. out-County passholders. </w:t>
            </w:r>
            <w:r w:rsidR="004D2BD7">
              <w:t>Methods have been developed for calculating a weighted average of lookup tables to combine tables from different areas</w:t>
            </w:r>
          </w:p>
          <w:p w:rsidR="009E0AFD" w:rsidRPr="009E0AFD" w:rsidRDefault="009E0AFD" w:rsidP="00D173C5">
            <w:pPr>
              <w:jc w:val="right"/>
            </w:pPr>
          </w:p>
        </w:tc>
      </w:tr>
      <w:tr w:rsidR="009E0AFD" w:rsidRPr="009E0AFD" w:rsidTr="00D173C5">
        <w:tc>
          <w:tcPr>
            <w:tcW w:w="2834" w:type="dxa"/>
          </w:tcPr>
          <w:p w:rsidR="009E0AFD" w:rsidRPr="009E0AFD" w:rsidRDefault="009E0AFD" w:rsidP="00D173C5">
            <w:r w:rsidRPr="009E0AFD">
              <w:t>Principles of the Discount factor method</w:t>
            </w:r>
          </w:p>
        </w:tc>
        <w:tc>
          <w:tcPr>
            <w:tcW w:w="2377" w:type="dxa"/>
          </w:tcPr>
          <w:p w:rsidR="009E0AFD" w:rsidRPr="009E0AFD" w:rsidRDefault="009E0AFD" w:rsidP="00D173C5">
            <w:r w:rsidRPr="009E0AFD">
              <w:t>The Guidance provides a detailed rationale for the calculation sequence</w:t>
            </w:r>
          </w:p>
        </w:tc>
        <w:tc>
          <w:tcPr>
            <w:tcW w:w="3293" w:type="dxa"/>
          </w:tcPr>
          <w:p w:rsidR="009E0AFD" w:rsidRPr="009E0AFD" w:rsidRDefault="009E0AFD" w:rsidP="00D173C5">
            <w:r w:rsidRPr="009E0AFD">
              <w:t>The logic behind some of the steps in the sequence appears weak or flawed, partly because of lack of clarity of principles</w:t>
            </w:r>
          </w:p>
        </w:tc>
        <w:tc>
          <w:tcPr>
            <w:tcW w:w="2835" w:type="dxa"/>
          </w:tcPr>
          <w:p w:rsidR="009E0AFD" w:rsidRPr="009E0AFD" w:rsidRDefault="009E0AFD" w:rsidP="00D173C5">
            <w:r w:rsidRPr="009E0AFD">
              <w:t>Discussion of the detailed methodology</w:t>
            </w:r>
          </w:p>
          <w:p w:rsidR="009E0AFD" w:rsidRPr="009E0AFD" w:rsidRDefault="009E0AFD" w:rsidP="00D173C5">
            <w:pPr>
              <w:jc w:val="right"/>
            </w:pPr>
          </w:p>
        </w:tc>
        <w:tc>
          <w:tcPr>
            <w:tcW w:w="2835" w:type="dxa"/>
            <w:vAlign w:val="center"/>
          </w:tcPr>
          <w:p w:rsidR="009E0AFD" w:rsidRPr="009E0AFD" w:rsidRDefault="009E0AFD" w:rsidP="00D173C5">
            <w:r w:rsidRPr="009E0AFD">
              <w:t>Research for Transport Scotland has developed a stronger conceptual rationale for the method which exposes some of the shortcomings of the current calculations</w:t>
            </w:r>
          </w:p>
        </w:tc>
      </w:tr>
      <w:tr w:rsidR="009E0AFD" w:rsidRPr="009E0AFD" w:rsidTr="00D173C5">
        <w:tc>
          <w:tcPr>
            <w:tcW w:w="2834" w:type="dxa"/>
          </w:tcPr>
          <w:p w:rsidR="009E0AFD" w:rsidRPr="009E0AFD" w:rsidRDefault="009E0AFD" w:rsidP="00D173C5">
            <w:r w:rsidRPr="009E0AFD">
              <w:t>Detailed implementation of the method</w:t>
            </w:r>
          </w:p>
        </w:tc>
        <w:tc>
          <w:tcPr>
            <w:tcW w:w="2377" w:type="dxa"/>
          </w:tcPr>
          <w:p w:rsidR="009E0AFD" w:rsidRPr="009E0AFD" w:rsidRDefault="009E0AFD" w:rsidP="00D173C5">
            <w:r w:rsidRPr="009E0AFD">
              <w:t>As exemplified by the DfT Reimbursement Calculator</w:t>
            </w:r>
          </w:p>
        </w:tc>
        <w:tc>
          <w:tcPr>
            <w:tcW w:w="3293" w:type="dxa"/>
          </w:tcPr>
          <w:p w:rsidR="009E0AFD" w:rsidRPr="009E0AFD" w:rsidRDefault="009E0AFD" w:rsidP="00D173C5">
            <w:r w:rsidRPr="009E0AFD">
              <w:t>There appear to be errors in how calculations are carried out regarding the application of “degeneration”, and how the final discount factor is calculated</w:t>
            </w:r>
          </w:p>
          <w:p w:rsidR="009E0AFD" w:rsidRPr="009E0AFD" w:rsidRDefault="009E0AFD" w:rsidP="00D173C5"/>
        </w:tc>
        <w:tc>
          <w:tcPr>
            <w:tcW w:w="2835" w:type="dxa"/>
          </w:tcPr>
          <w:p w:rsidR="009E0AFD" w:rsidRPr="009E0AFD" w:rsidRDefault="009E0AFD" w:rsidP="00D173C5">
            <w:r w:rsidRPr="009E0AFD">
              <w:t>Diagnosis of the detailed arithmetic coded into the spreadsheet</w:t>
            </w:r>
          </w:p>
          <w:p w:rsidR="009E0AFD" w:rsidRPr="009E0AFD" w:rsidRDefault="009E0AFD" w:rsidP="00D173C5">
            <w:pPr>
              <w:jc w:val="right"/>
            </w:pPr>
          </w:p>
        </w:tc>
        <w:tc>
          <w:tcPr>
            <w:tcW w:w="2835" w:type="dxa"/>
          </w:tcPr>
          <w:p w:rsidR="009E0AFD" w:rsidRDefault="009E0AFD" w:rsidP="00D173C5">
            <w:r w:rsidRPr="009E0AFD">
              <w:t xml:space="preserve">Previous </w:t>
            </w:r>
            <w:r w:rsidRPr="009E0AFD">
              <w:rPr>
                <w:b/>
                <w:i/>
              </w:rPr>
              <w:t>pteg</w:t>
            </w:r>
            <w:r w:rsidRPr="009E0AFD">
              <w:t xml:space="preserve"> correspondence with DfT, supported by GMPTE examples.</w:t>
            </w:r>
          </w:p>
          <w:p w:rsidR="004D2BD7" w:rsidRDefault="004D2BD7" w:rsidP="00D173C5"/>
          <w:p w:rsidR="004D2BD7" w:rsidRDefault="004D2BD7" w:rsidP="00D173C5"/>
          <w:p w:rsidR="004D2BD7" w:rsidRPr="009E0AFD" w:rsidRDefault="004D2BD7" w:rsidP="00D173C5"/>
        </w:tc>
      </w:tr>
      <w:tr w:rsidR="009E0AFD" w:rsidRPr="009E0AFD" w:rsidTr="00D173C5">
        <w:tc>
          <w:tcPr>
            <w:tcW w:w="2834" w:type="dxa"/>
          </w:tcPr>
          <w:p w:rsidR="009E0AFD" w:rsidRPr="009E0AFD" w:rsidRDefault="009E0AFD" w:rsidP="00D173C5">
            <w:r w:rsidRPr="009E0AFD">
              <w:t>Outcome of the application of the discount factor method with example PTE data</w:t>
            </w:r>
          </w:p>
        </w:tc>
        <w:tc>
          <w:tcPr>
            <w:tcW w:w="2377" w:type="dxa"/>
          </w:tcPr>
          <w:p w:rsidR="009E0AFD" w:rsidRPr="009E0AFD" w:rsidRDefault="009E0AFD" w:rsidP="00D173C5">
            <w:r w:rsidRPr="009E0AFD">
              <w:t>As above</w:t>
            </w:r>
          </w:p>
        </w:tc>
        <w:tc>
          <w:tcPr>
            <w:tcW w:w="3293" w:type="dxa"/>
          </w:tcPr>
          <w:p w:rsidR="009E0AFD" w:rsidRPr="009E0AFD" w:rsidRDefault="009E0AFD" w:rsidP="00D173C5">
            <w:r w:rsidRPr="009E0AFD">
              <w:t>The discount factors calculated using example operator price data leads to discount factors that appear to be too low, leading to inflated average fare values</w:t>
            </w:r>
          </w:p>
        </w:tc>
        <w:tc>
          <w:tcPr>
            <w:tcW w:w="2835" w:type="dxa"/>
          </w:tcPr>
          <w:p w:rsidR="009E0AFD" w:rsidRPr="009E0AFD" w:rsidRDefault="009E0AFD" w:rsidP="00D173C5">
            <w:r w:rsidRPr="009E0AFD">
              <w:t>Comparison of calculated average fares and equivalent basket of fares calculations. The issues/errors identified above are likely to contribute to the apparent bias in the current method</w:t>
            </w:r>
          </w:p>
          <w:p w:rsidR="009E0AFD" w:rsidRPr="009E0AFD" w:rsidRDefault="009E0AFD" w:rsidP="00D173C5"/>
          <w:p w:rsidR="009E0AFD" w:rsidRPr="009E0AFD" w:rsidRDefault="009E0AFD" w:rsidP="00D173C5"/>
        </w:tc>
        <w:tc>
          <w:tcPr>
            <w:tcW w:w="2835" w:type="dxa"/>
          </w:tcPr>
          <w:p w:rsidR="009E0AFD" w:rsidRPr="009E0AFD" w:rsidRDefault="004D2BD7">
            <w:r>
              <w:t>TfGM</w:t>
            </w:r>
            <w:r w:rsidR="000C2F06">
              <w:t xml:space="preserve"> and Nexus</w:t>
            </w:r>
            <w:r w:rsidRPr="009E0AFD">
              <w:t xml:space="preserve"> </w:t>
            </w:r>
            <w:r w:rsidR="009E0AFD" w:rsidRPr="009E0AFD">
              <w:t>data, and average fares quoted by operators in an additional cost context</w:t>
            </w:r>
          </w:p>
        </w:tc>
      </w:tr>
      <w:tr w:rsidR="009E0AFD" w:rsidRPr="009E0AFD" w:rsidTr="00D173C5">
        <w:tc>
          <w:tcPr>
            <w:tcW w:w="2834" w:type="dxa"/>
          </w:tcPr>
          <w:p w:rsidR="009E0AFD" w:rsidRPr="009E0AFD" w:rsidRDefault="009E0AFD" w:rsidP="00D173C5">
            <w:r w:rsidRPr="009E0AFD">
              <w:t>Need to adapt method to wider range of commercial ticket types</w:t>
            </w:r>
          </w:p>
        </w:tc>
        <w:tc>
          <w:tcPr>
            <w:tcW w:w="2377" w:type="dxa"/>
          </w:tcPr>
          <w:p w:rsidR="009E0AFD" w:rsidRPr="009E0AFD" w:rsidRDefault="009E0AFD" w:rsidP="00D173C5">
            <w:r w:rsidRPr="009E0AFD">
              <w:t>Current guidance restricts “Discount factor method” ticket types to cash fares, and day tickets and weekly tickets</w:t>
            </w:r>
          </w:p>
        </w:tc>
        <w:tc>
          <w:tcPr>
            <w:tcW w:w="3293" w:type="dxa"/>
          </w:tcPr>
          <w:p w:rsidR="009E0AFD" w:rsidRPr="009E0AFD" w:rsidRDefault="009E0AFD" w:rsidP="00D173C5">
            <w:r w:rsidRPr="009E0AFD">
              <w:t>Smartcard ticket products promoted by operators may not match the three generic ticket types, with the result that the discount factor method does not properly simulate the choice of tickets by passholders in the counter-factual.</w:t>
            </w:r>
          </w:p>
        </w:tc>
        <w:tc>
          <w:tcPr>
            <w:tcW w:w="2835" w:type="dxa"/>
          </w:tcPr>
          <w:p w:rsidR="009E0AFD" w:rsidRPr="009E0AFD" w:rsidRDefault="009E0AFD" w:rsidP="00D173C5">
            <w:r w:rsidRPr="009E0AFD">
              <w:t>Data on commercial operator ticket use</w:t>
            </w:r>
          </w:p>
          <w:p w:rsidR="009E0AFD" w:rsidRPr="009E0AFD" w:rsidRDefault="009E0AFD" w:rsidP="00D173C5">
            <w:pPr>
              <w:jc w:val="right"/>
            </w:pPr>
          </w:p>
        </w:tc>
        <w:tc>
          <w:tcPr>
            <w:tcW w:w="2835" w:type="dxa"/>
          </w:tcPr>
          <w:p w:rsidR="009E0AFD" w:rsidRPr="009E0AFD" w:rsidRDefault="009E0AFD" w:rsidP="00D173C5">
            <w:r w:rsidRPr="009E0AFD">
              <w:t>Nexus data from one major operator provides an example of the range of ticket types being promoted, and the issues raised for the discount factor method.</w:t>
            </w:r>
          </w:p>
        </w:tc>
      </w:tr>
      <w:tr w:rsidR="009E0AFD" w:rsidRPr="009E0AFD" w:rsidTr="00D173C5">
        <w:tc>
          <w:tcPr>
            <w:tcW w:w="2834" w:type="dxa"/>
          </w:tcPr>
          <w:p w:rsidR="009E0AFD" w:rsidRDefault="009E0AFD" w:rsidP="00D173C5">
            <w:r w:rsidRPr="009E0AFD">
              <w:t>Need to distinguish between average cash fare paid by commercial passengers and the average equivalent cash fare of concessionary passengers</w:t>
            </w:r>
          </w:p>
          <w:p w:rsidR="00D173C5" w:rsidRPr="009E0AFD" w:rsidRDefault="00D173C5" w:rsidP="00D173C5"/>
        </w:tc>
        <w:tc>
          <w:tcPr>
            <w:tcW w:w="2377" w:type="dxa"/>
          </w:tcPr>
          <w:p w:rsidR="009E0AFD" w:rsidRPr="009E0AFD" w:rsidRDefault="009E0AFD" w:rsidP="00D173C5">
            <w:r w:rsidRPr="009E0AFD">
              <w:t>Guidance does not recognise that differences in trip lengths will lead to differences in the average cash fare</w:t>
            </w:r>
          </w:p>
        </w:tc>
        <w:tc>
          <w:tcPr>
            <w:tcW w:w="3293" w:type="dxa"/>
          </w:tcPr>
          <w:p w:rsidR="009E0AFD" w:rsidRPr="009E0AFD" w:rsidRDefault="009E0AFD" w:rsidP="00D173C5">
            <w:r w:rsidRPr="009E0AFD">
              <w:t>Greater  clarity is required on the definition of the average cash fare, and how that is carried through into the discount factor calculation</w:t>
            </w:r>
          </w:p>
        </w:tc>
        <w:tc>
          <w:tcPr>
            <w:tcW w:w="2835" w:type="dxa"/>
          </w:tcPr>
          <w:p w:rsidR="009E0AFD" w:rsidRPr="009E0AFD" w:rsidRDefault="009E0AFD" w:rsidP="00D173C5">
            <w:r w:rsidRPr="009E0AFD">
              <w:t>Data on commercial and concessionary passenger trip lengths from continuous surveys</w:t>
            </w:r>
          </w:p>
          <w:p w:rsidR="009E0AFD" w:rsidRPr="009E0AFD" w:rsidRDefault="009E0AFD" w:rsidP="00D173C5">
            <w:pPr>
              <w:jc w:val="right"/>
            </w:pPr>
          </w:p>
        </w:tc>
        <w:tc>
          <w:tcPr>
            <w:tcW w:w="2835" w:type="dxa"/>
          </w:tcPr>
          <w:p w:rsidR="009E0AFD" w:rsidRPr="009E0AFD" w:rsidRDefault="009E0AFD" w:rsidP="00D173C5">
            <w:r w:rsidRPr="009E0AFD">
              <w:t>Nexus, Merseytravel and probably other PTEs</w:t>
            </w:r>
          </w:p>
        </w:tc>
      </w:tr>
      <w:tr w:rsidR="009E0AFD" w:rsidRPr="009E0AFD" w:rsidTr="00D173C5">
        <w:tc>
          <w:tcPr>
            <w:tcW w:w="14174" w:type="dxa"/>
            <w:gridSpan w:val="5"/>
          </w:tcPr>
          <w:p w:rsidR="009E0AFD" w:rsidRPr="009E0AFD" w:rsidRDefault="009E0AFD" w:rsidP="00D173C5">
            <w:pPr>
              <w:rPr>
                <w:i/>
              </w:rPr>
            </w:pPr>
            <w:r w:rsidRPr="009E0AFD">
              <w:rPr>
                <w:b/>
              </w:rPr>
              <w:t>Average fares overview</w:t>
            </w:r>
            <w:r w:rsidRPr="009E0AFD">
              <w:t>: for</w:t>
            </w:r>
            <w:r w:rsidRPr="009E0AFD">
              <w:rPr>
                <w:i/>
              </w:rPr>
              <w:t xml:space="preserve"> the vast majority of TCAs who had no independent data on use of ticket types, the discount factor method is a significant advance relative to a basket-of-fares calculation largely based on operator assumptions. </w:t>
            </w:r>
            <w:r w:rsidR="000C2F06">
              <w:rPr>
                <w:i/>
              </w:rPr>
              <w:t xml:space="preserve">However, PTEs have increasingly been able to demonstrate flaws in the DfT model, as well equip themselves with more appropriate lookup tables. </w:t>
            </w:r>
            <w:r w:rsidRPr="009E0AFD">
              <w:rPr>
                <w:i/>
              </w:rPr>
              <w:t xml:space="preserve"> It would be advantageous to PTEs for a review of the discount factor method to be placed on the agenda, and in any case PTEs may wish to review whether their local survey data could be used to populate basket-of-fares type calculations.</w:t>
            </w:r>
          </w:p>
          <w:p w:rsidR="009E0AFD" w:rsidRDefault="009E0AFD" w:rsidP="00D173C5">
            <w:pPr>
              <w:rPr>
                <w:i/>
              </w:rPr>
            </w:pPr>
            <w:r w:rsidRPr="009E0AFD">
              <w:rPr>
                <w:i/>
              </w:rPr>
              <w:t>It is worth noting that various issues associated with average fares impact on all aspects of the current reimbursement calculation (including the determination of the Reimbursement Factor and Additional Costs). Similar data and definitional problems arise in all three applications, and DfT  should take a much more holistic approach that is consistent across these three areas.</w:t>
            </w:r>
          </w:p>
          <w:p w:rsidR="00D173C5" w:rsidRPr="009E0AFD" w:rsidRDefault="00D173C5" w:rsidP="00D173C5">
            <w:pPr>
              <w:rPr>
                <w:i/>
              </w:rPr>
            </w:pPr>
          </w:p>
        </w:tc>
      </w:tr>
      <w:tr w:rsidR="009E0AFD" w:rsidRPr="009E0AFD" w:rsidTr="00D173C5">
        <w:tc>
          <w:tcPr>
            <w:tcW w:w="14174" w:type="dxa"/>
            <w:gridSpan w:val="5"/>
          </w:tcPr>
          <w:p w:rsidR="009E0AFD" w:rsidRPr="009E0AFD" w:rsidRDefault="009E0AFD" w:rsidP="00D173C5">
            <w:pPr>
              <w:rPr>
                <w:b/>
                <w:i/>
              </w:rPr>
            </w:pPr>
            <w:r w:rsidRPr="009E0AFD">
              <w:rPr>
                <w:b/>
                <w:i/>
              </w:rPr>
              <w:t>Reimbursement Factor Calculations</w:t>
            </w:r>
          </w:p>
        </w:tc>
      </w:tr>
      <w:tr w:rsidR="009E0AFD" w:rsidRPr="009E0AFD" w:rsidTr="00D173C5">
        <w:tc>
          <w:tcPr>
            <w:tcW w:w="2834" w:type="dxa"/>
          </w:tcPr>
          <w:p w:rsidR="009E0AFD" w:rsidRPr="009E0AFD" w:rsidRDefault="009E0AFD" w:rsidP="00D173C5">
            <w:r w:rsidRPr="009E0AFD">
              <w:t>Concept of Reimbursement Factor calculations based on changes in commercial fares from 2005-6, and not related to actual fares in the reimbursement year</w:t>
            </w:r>
          </w:p>
        </w:tc>
        <w:tc>
          <w:tcPr>
            <w:tcW w:w="2377" w:type="dxa"/>
          </w:tcPr>
          <w:p w:rsidR="009E0AFD" w:rsidRPr="009E0AFD" w:rsidRDefault="009E0AFD" w:rsidP="00D173C5">
            <w:r w:rsidRPr="009E0AFD">
              <w:t xml:space="preserve">Guidance sets out a brief rationale </w:t>
            </w:r>
          </w:p>
        </w:tc>
        <w:tc>
          <w:tcPr>
            <w:tcW w:w="3293" w:type="dxa"/>
          </w:tcPr>
          <w:p w:rsidR="009E0AFD" w:rsidRPr="009E0AFD" w:rsidRDefault="009E0AFD" w:rsidP="00D173C5">
            <w:r w:rsidRPr="009E0AFD">
              <w:t xml:space="preserve">Arguments flimsy and not otherwise supported. Not consistent with NB/NW principles. Not consistently applied within Calculator (e.g. to average fare “degeneration”). </w:t>
            </w:r>
          </w:p>
        </w:tc>
        <w:tc>
          <w:tcPr>
            <w:tcW w:w="2835" w:type="dxa"/>
          </w:tcPr>
          <w:p w:rsidR="009E0AFD" w:rsidRPr="009E0AFD" w:rsidRDefault="009E0AFD" w:rsidP="00D173C5">
            <w:r w:rsidRPr="009E0AFD">
              <w:t>Issues easily demonstrated by hypothetical example</w:t>
            </w:r>
          </w:p>
          <w:p w:rsidR="009E0AFD" w:rsidRPr="009E0AFD" w:rsidRDefault="009E0AFD" w:rsidP="00D173C5">
            <w:pPr>
              <w:jc w:val="right"/>
            </w:pPr>
          </w:p>
        </w:tc>
        <w:tc>
          <w:tcPr>
            <w:tcW w:w="2835" w:type="dxa"/>
          </w:tcPr>
          <w:p w:rsidR="009E0AFD" w:rsidRPr="009E0AFD" w:rsidRDefault="009E0AFD" w:rsidP="00D173C5">
            <w:r w:rsidRPr="009E0AFD">
              <w:rPr>
                <w:b/>
                <w:i/>
              </w:rPr>
              <w:t>pteg</w:t>
            </w:r>
            <w:r w:rsidRPr="009E0AFD">
              <w:t xml:space="preserve"> set out these arguments to DfT following the publication of the “final”  (post-consultation) Guidance</w:t>
            </w:r>
            <w:r w:rsidR="000C2F06">
              <w:t xml:space="preserve"> in 2010</w:t>
            </w:r>
          </w:p>
        </w:tc>
      </w:tr>
      <w:tr w:rsidR="00F149E9" w:rsidRPr="009E0AFD" w:rsidTr="00D173C5">
        <w:trPr>
          <w:ins w:id="1249" w:author="Andrew Last" w:date="2016-01-27T09:52:00Z"/>
        </w:trPr>
        <w:tc>
          <w:tcPr>
            <w:tcW w:w="2834" w:type="dxa"/>
          </w:tcPr>
          <w:p w:rsidR="00F149E9" w:rsidRPr="009E0AFD" w:rsidRDefault="00F149E9" w:rsidP="00D173C5">
            <w:pPr>
              <w:rPr>
                <w:ins w:id="1250" w:author="Andrew Last" w:date="2016-01-27T09:52:00Z"/>
              </w:rPr>
            </w:pPr>
            <w:ins w:id="1251" w:author="Andrew Last" w:date="2016-01-27T09:52:00Z">
              <w:r w:rsidRPr="009E0AFD">
                <w:t xml:space="preserve">Calculated RFs are partly determined by historic values of the  “average 2005/6 commercial fares” in PTE and non-PTE areas </w:t>
              </w:r>
            </w:ins>
          </w:p>
        </w:tc>
        <w:tc>
          <w:tcPr>
            <w:tcW w:w="2377" w:type="dxa"/>
          </w:tcPr>
          <w:p w:rsidR="00F149E9" w:rsidRPr="009E0AFD" w:rsidRDefault="00F149E9" w:rsidP="00D173C5">
            <w:pPr>
              <w:rPr>
                <w:ins w:id="1252" w:author="Andrew Last" w:date="2016-01-27T09:52:00Z"/>
              </w:rPr>
            </w:pPr>
            <w:ins w:id="1253" w:author="Andrew Last" w:date="2016-01-27T09:52:00Z">
              <w:r w:rsidRPr="009E0AFD">
                <w:t xml:space="preserve">Values used are not </w:t>
              </w:r>
              <w:r>
                <w:t>declared explicitly in the Guidance</w:t>
              </w:r>
            </w:ins>
          </w:p>
        </w:tc>
        <w:tc>
          <w:tcPr>
            <w:tcW w:w="3293" w:type="dxa"/>
          </w:tcPr>
          <w:p w:rsidR="00F149E9" w:rsidRPr="009E0AFD" w:rsidRDefault="00F149E9" w:rsidP="00D173C5">
            <w:pPr>
              <w:rPr>
                <w:ins w:id="1254" w:author="Andrew Last" w:date="2016-01-27T09:52:00Z"/>
              </w:rPr>
            </w:pPr>
            <w:ins w:id="1255" w:author="Andrew Last" w:date="2016-01-27T09:53:00Z">
              <w:r>
                <w:t xml:space="preserve">Lack of transparency is </w:t>
              </w:r>
              <w:r w:rsidRPr="009E0AFD">
                <w:t>highly unsatisfactory</w:t>
              </w:r>
            </w:ins>
            <w:ins w:id="1256" w:author="Andrew Last" w:date="2016-01-27T09:54:00Z">
              <w:r>
                <w:t>, as is the minimal information on the provenance of the values incorporated</w:t>
              </w:r>
            </w:ins>
            <w:ins w:id="1257" w:author="Andrew Last" w:date="2016-01-27T09:55:00Z">
              <w:r>
                <w:t xml:space="preserve"> </w:t>
              </w:r>
            </w:ins>
            <w:ins w:id="1258" w:author="Andrew Last" w:date="2016-01-27T09:54:00Z">
              <w:r>
                <w:t>in the Calculator</w:t>
              </w:r>
            </w:ins>
          </w:p>
        </w:tc>
        <w:tc>
          <w:tcPr>
            <w:tcW w:w="2835" w:type="dxa"/>
          </w:tcPr>
          <w:p w:rsidR="00F149E9" w:rsidRPr="009E0AFD" w:rsidRDefault="00F149E9" w:rsidP="001A6316">
            <w:pPr>
              <w:rPr>
                <w:ins w:id="1259" w:author="Andrew Last" w:date="2016-01-27T09:54:00Z"/>
              </w:rPr>
            </w:pPr>
            <w:ins w:id="1260" w:author="Andrew Last" w:date="2016-01-27T09:54:00Z">
              <w:r w:rsidRPr="009E0AFD">
                <w:t>It would be desirable to establish a robust independent estimate of the average 2005-6 commercial fare in PTE areas.</w:t>
              </w:r>
            </w:ins>
          </w:p>
          <w:p w:rsidR="00F149E9" w:rsidRPr="009E0AFD" w:rsidRDefault="00F149E9" w:rsidP="00D173C5">
            <w:pPr>
              <w:rPr>
                <w:ins w:id="1261" w:author="Andrew Last" w:date="2016-01-27T09:52:00Z"/>
              </w:rPr>
            </w:pPr>
          </w:p>
        </w:tc>
        <w:tc>
          <w:tcPr>
            <w:tcW w:w="2835" w:type="dxa"/>
          </w:tcPr>
          <w:p w:rsidR="00F149E9" w:rsidRPr="009E0AFD" w:rsidRDefault="00F149E9" w:rsidP="00D173C5">
            <w:pPr>
              <w:rPr>
                <w:ins w:id="1262" w:author="Andrew Last" w:date="2016-01-27T09:52:00Z"/>
                <w:b/>
                <w:i/>
              </w:rPr>
            </w:pPr>
            <w:ins w:id="1263" w:author="Andrew Last" w:date="2016-01-27T09:54:00Z">
              <w:r w:rsidRPr="009E0AFD">
                <w:t>PTEs are likely to have access to the necessary data from historic reimbursement arrangements.</w:t>
              </w:r>
            </w:ins>
          </w:p>
        </w:tc>
      </w:tr>
      <w:tr w:rsidR="00F149E9" w:rsidRPr="009E0AFD" w:rsidTr="00D173C5">
        <w:tc>
          <w:tcPr>
            <w:tcW w:w="2834" w:type="dxa"/>
          </w:tcPr>
          <w:p w:rsidR="00F149E9" w:rsidRPr="009E0AFD" w:rsidRDefault="00F149E9" w:rsidP="00D173C5">
            <w:r w:rsidRPr="009E0AFD">
              <w:t>Source of  data on changes in fares</w:t>
            </w:r>
          </w:p>
        </w:tc>
        <w:tc>
          <w:tcPr>
            <w:tcW w:w="2377" w:type="dxa"/>
          </w:tcPr>
          <w:p w:rsidR="00F149E9" w:rsidRPr="009E0AFD" w:rsidRDefault="00F149E9" w:rsidP="00D173C5">
            <w:r w:rsidRPr="009E0AFD">
              <w:t>Guidance emphasises that preference (and all logic) is for local data on changes in local fares</w:t>
            </w:r>
          </w:p>
        </w:tc>
        <w:tc>
          <w:tcPr>
            <w:tcW w:w="3293" w:type="dxa"/>
          </w:tcPr>
          <w:p w:rsidR="00F149E9" w:rsidRPr="009E0AFD" w:rsidRDefault="00F149E9" w:rsidP="00F149E9">
            <w:pPr>
              <w:pPrChange w:id="1264" w:author="Andrew Last" w:date="2016-01-27T09:56:00Z">
                <w:pPr/>
              </w:pPrChange>
            </w:pPr>
            <w:r w:rsidRPr="009E0AFD">
              <w:t xml:space="preserve">Local values for change in fares </w:t>
            </w:r>
            <w:del w:id="1265" w:author="Andrew Last" w:date="2016-01-27T09:56:00Z">
              <w:r w:rsidRPr="009E0AFD" w:rsidDel="00F149E9">
                <w:delText xml:space="preserve">extremely </w:delText>
              </w:r>
            </w:del>
            <w:r w:rsidRPr="009E0AFD">
              <w:t xml:space="preserve">difficult to source and not meaningful in some circumstances. Guidance gives no definition of what is meant by “average fare” </w:t>
            </w:r>
            <w:del w:id="1266" w:author="Andrew Last" w:date="2016-01-27T09:56:00Z">
              <w:r w:rsidRPr="009E0AFD" w:rsidDel="00F149E9">
                <w:delText>for the purposes of this comparison.</w:delText>
              </w:r>
            </w:del>
          </w:p>
        </w:tc>
        <w:tc>
          <w:tcPr>
            <w:tcW w:w="2835" w:type="dxa"/>
          </w:tcPr>
          <w:p w:rsidR="00F149E9" w:rsidRPr="009E0AFD" w:rsidRDefault="00F149E9" w:rsidP="00D173C5">
            <w:r w:rsidRPr="009E0AFD">
              <w:t>Issues and wide range of competing interpretations can be demonstrated from operator arguments and PTE continuous surveys</w:t>
            </w:r>
          </w:p>
          <w:p w:rsidR="00F149E9" w:rsidRPr="009E0AFD" w:rsidRDefault="00F149E9" w:rsidP="00D173C5">
            <w:pPr>
              <w:jc w:val="right"/>
            </w:pPr>
          </w:p>
        </w:tc>
        <w:tc>
          <w:tcPr>
            <w:tcW w:w="2835" w:type="dxa"/>
          </w:tcPr>
          <w:p w:rsidR="00F149E9" w:rsidRPr="009E0AFD" w:rsidRDefault="00F149E9">
            <w:r w:rsidRPr="009E0AFD">
              <w:t xml:space="preserve">Issues fully exposed in </w:t>
            </w:r>
            <w:r>
              <w:t>various PTE</w:t>
            </w:r>
            <w:r w:rsidRPr="009E0AFD">
              <w:t xml:space="preserve"> negotiations with operators leading to </w:t>
            </w:r>
            <w:r>
              <w:t>recent</w:t>
            </w:r>
            <w:r w:rsidRPr="009E0AFD">
              <w:t xml:space="preserve"> voluntary agreement</w:t>
            </w:r>
            <w:r>
              <w:t>s</w:t>
            </w:r>
          </w:p>
        </w:tc>
      </w:tr>
      <w:tr w:rsidR="00F149E9" w:rsidRPr="009E0AFD" w:rsidDel="00F149E9" w:rsidTr="00D173C5">
        <w:trPr>
          <w:del w:id="1267" w:author="Andrew Last" w:date="2016-01-27T09:54:00Z"/>
        </w:trPr>
        <w:tc>
          <w:tcPr>
            <w:tcW w:w="2834" w:type="dxa"/>
          </w:tcPr>
          <w:p w:rsidR="00F149E9" w:rsidRPr="009E0AFD" w:rsidDel="00F149E9" w:rsidRDefault="00F149E9" w:rsidP="005317D3">
            <w:pPr>
              <w:rPr>
                <w:del w:id="1268" w:author="Andrew Last" w:date="2016-01-27T09:54:00Z"/>
              </w:rPr>
              <w:pPrChange w:id="1269" w:author="Andrew Last" w:date="2016-01-27T09:51:00Z">
                <w:pPr/>
              </w:pPrChange>
            </w:pPr>
            <w:del w:id="1270" w:author="Andrew Last" w:date="2016-01-27T09:52:00Z">
              <w:r w:rsidRPr="009E0AFD" w:rsidDel="005317D3">
                <w:delText xml:space="preserve">Calculated RFs are partly determined by historic values of the  “average 2005/6 commercial fares” in PTE and non-PTE areas </w:delText>
              </w:r>
            </w:del>
            <w:del w:id="1271" w:author="Andrew Last" w:date="2016-01-27T09:51:00Z">
              <w:r w:rsidRPr="009E0AFD" w:rsidDel="005317D3">
                <w:delText>which are not properly defined and have no clear provenance</w:delText>
              </w:r>
            </w:del>
          </w:p>
        </w:tc>
        <w:tc>
          <w:tcPr>
            <w:tcW w:w="2377" w:type="dxa"/>
          </w:tcPr>
          <w:p w:rsidR="00F149E9" w:rsidRPr="009E0AFD" w:rsidDel="00F149E9" w:rsidRDefault="00F149E9" w:rsidP="005317D3">
            <w:pPr>
              <w:rPr>
                <w:del w:id="1272" w:author="Andrew Last" w:date="2016-01-27T09:54:00Z"/>
              </w:rPr>
              <w:pPrChange w:id="1273" w:author="Andrew Last" w:date="2016-01-27T09:50:00Z">
                <w:pPr/>
              </w:pPrChange>
            </w:pPr>
            <w:del w:id="1274" w:author="Andrew Last" w:date="2016-01-27T09:52:00Z">
              <w:r w:rsidRPr="009E0AFD" w:rsidDel="005317D3">
                <w:delText xml:space="preserve">Values used are not </w:delText>
              </w:r>
            </w:del>
            <w:del w:id="1275" w:author="Andrew Last" w:date="2016-01-27T09:50:00Z">
              <w:r w:rsidRPr="009E0AFD" w:rsidDel="005317D3">
                <w:delText>stated in the Guidance nor is there any indication of the source of these values</w:delText>
              </w:r>
            </w:del>
          </w:p>
        </w:tc>
        <w:tc>
          <w:tcPr>
            <w:tcW w:w="3293" w:type="dxa"/>
          </w:tcPr>
          <w:p w:rsidR="00F149E9" w:rsidRPr="009E0AFD" w:rsidDel="00F149E9" w:rsidRDefault="00F149E9" w:rsidP="00F149E9">
            <w:pPr>
              <w:rPr>
                <w:del w:id="1276" w:author="Andrew Last" w:date="2016-01-27T09:54:00Z"/>
              </w:rPr>
              <w:pPrChange w:id="1277" w:author="Andrew Last" w:date="2016-01-27T09:53:00Z">
                <w:pPr/>
              </w:pPrChange>
            </w:pPr>
            <w:del w:id="1278" w:author="Andrew Last" w:date="2016-01-27T09:54:00Z">
              <w:r w:rsidRPr="009E0AFD" w:rsidDel="00F149E9">
                <w:delText xml:space="preserve">It is </w:delText>
              </w:r>
            </w:del>
            <w:del w:id="1279" w:author="Andrew Last" w:date="2016-01-27T09:53:00Z">
              <w:r w:rsidRPr="009E0AFD" w:rsidDel="00F149E9">
                <w:delText xml:space="preserve">highly unsatisfactory </w:delText>
              </w:r>
            </w:del>
            <w:del w:id="1280" w:author="Andrew Last" w:date="2016-01-27T09:54:00Z">
              <w:r w:rsidRPr="009E0AFD" w:rsidDel="00F149E9">
                <w:delText>that the values are not exposed and that there is no indication of their origins.</w:delText>
              </w:r>
            </w:del>
          </w:p>
        </w:tc>
        <w:tc>
          <w:tcPr>
            <w:tcW w:w="2835" w:type="dxa"/>
          </w:tcPr>
          <w:p w:rsidR="00F149E9" w:rsidRPr="009E0AFD" w:rsidDel="00F149E9" w:rsidRDefault="00F149E9" w:rsidP="00D173C5">
            <w:pPr>
              <w:rPr>
                <w:del w:id="1281" w:author="Andrew Last" w:date="2016-01-27T09:54:00Z"/>
              </w:rPr>
            </w:pPr>
            <w:del w:id="1282" w:author="Andrew Last" w:date="2016-01-27T09:54:00Z">
              <w:r w:rsidRPr="009E0AFD" w:rsidDel="00F149E9">
                <w:delText>The correctness or otherwise of the values (which can be identified within some of the Calculator formulae) is not known. It would be desirable to establish a robust independent estimate of the average 2005-6 commercial fare in PTE areas.</w:delText>
              </w:r>
            </w:del>
          </w:p>
          <w:p w:rsidR="00F149E9" w:rsidRPr="009E0AFD" w:rsidDel="00F149E9" w:rsidRDefault="00F149E9" w:rsidP="00D173C5">
            <w:pPr>
              <w:jc w:val="right"/>
              <w:rPr>
                <w:del w:id="1283" w:author="Andrew Last" w:date="2016-01-27T09:54:00Z"/>
              </w:rPr>
            </w:pPr>
          </w:p>
        </w:tc>
        <w:tc>
          <w:tcPr>
            <w:tcW w:w="2835" w:type="dxa"/>
          </w:tcPr>
          <w:p w:rsidR="00F149E9" w:rsidRPr="009E0AFD" w:rsidDel="00F149E9" w:rsidRDefault="00F149E9" w:rsidP="00D173C5">
            <w:pPr>
              <w:rPr>
                <w:del w:id="1284" w:author="Andrew Last" w:date="2016-01-27T09:54:00Z"/>
              </w:rPr>
            </w:pPr>
            <w:del w:id="1285" w:author="Andrew Last" w:date="2016-01-27T09:54:00Z">
              <w:r w:rsidRPr="009E0AFD" w:rsidDel="00F149E9">
                <w:delText>PTEs are likely to have access to the necessary data from historic reimbursement arrangements.</w:delText>
              </w:r>
            </w:del>
          </w:p>
        </w:tc>
      </w:tr>
      <w:tr w:rsidR="00F149E9" w:rsidRPr="009E0AFD" w:rsidTr="00D173C5">
        <w:tc>
          <w:tcPr>
            <w:tcW w:w="2834" w:type="dxa"/>
          </w:tcPr>
          <w:p w:rsidR="00F149E9" w:rsidRPr="009E0AFD" w:rsidRDefault="00F149E9" w:rsidP="00D173C5">
            <w:r w:rsidRPr="009E0AFD">
              <w:t>National data on changes in fares may be in conflict with PTE data</w:t>
            </w:r>
          </w:p>
        </w:tc>
        <w:tc>
          <w:tcPr>
            <w:tcW w:w="2377" w:type="dxa"/>
          </w:tcPr>
          <w:p w:rsidR="00F149E9" w:rsidRPr="009E0AFD" w:rsidRDefault="00F149E9" w:rsidP="00F149E9">
            <w:pPr>
              <w:pPrChange w:id="1286" w:author="Andrew Last" w:date="2016-01-27T09:56:00Z">
                <w:pPr/>
              </w:pPrChange>
            </w:pPr>
            <w:r w:rsidRPr="009E0AFD">
              <w:t xml:space="preserve">Guidance recommends default values based on National data in certain circumstances </w:t>
            </w:r>
            <w:del w:id="1287" w:author="Andrew Last" w:date="2016-01-27T09:56:00Z">
              <w:r w:rsidRPr="009E0AFD" w:rsidDel="00F149E9">
                <w:delText>(e.g. major changes in local bus network)</w:delText>
              </w:r>
            </w:del>
          </w:p>
        </w:tc>
        <w:tc>
          <w:tcPr>
            <w:tcW w:w="3293" w:type="dxa"/>
          </w:tcPr>
          <w:p w:rsidR="00F149E9" w:rsidRPr="009E0AFD" w:rsidDel="00F149E9" w:rsidRDefault="00F149E9" w:rsidP="00F149E9">
            <w:pPr>
              <w:rPr>
                <w:del w:id="1288" w:author="Andrew Last" w:date="2016-01-27T09:57:00Z"/>
              </w:rPr>
              <w:pPrChange w:id="1289" w:author="Andrew Last" w:date="2016-01-27T09:57:00Z">
                <w:pPr/>
              </w:pPrChange>
            </w:pPr>
            <w:r w:rsidRPr="009E0AFD">
              <w:t xml:space="preserve">Operators likely to argue that National data should be used. Not clear how national fares index for PTE areas would compare with PTEs own data where available </w:t>
            </w:r>
          </w:p>
          <w:p w:rsidR="00F149E9" w:rsidRPr="009E0AFD" w:rsidRDefault="00F149E9" w:rsidP="00F149E9">
            <w:pPr>
              <w:pPrChange w:id="1290" w:author="Andrew Last" w:date="2016-01-27T09:57:00Z">
                <w:pPr/>
              </w:pPrChange>
            </w:pPr>
          </w:p>
        </w:tc>
        <w:tc>
          <w:tcPr>
            <w:tcW w:w="2835" w:type="dxa"/>
          </w:tcPr>
          <w:p w:rsidR="00F149E9" w:rsidRPr="009E0AFD" w:rsidRDefault="00F149E9" w:rsidP="00D173C5">
            <w:r w:rsidRPr="009E0AFD">
              <w:t>Data on changes in fare levels based on continuous surveys</w:t>
            </w:r>
          </w:p>
          <w:p w:rsidR="00F149E9" w:rsidRPr="009E0AFD" w:rsidRDefault="00F149E9" w:rsidP="00D173C5">
            <w:pPr>
              <w:jc w:val="right"/>
            </w:pPr>
          </w:p>
        </w:tc>
        <w:tc>
          <w:tcPr>
            <w:tcW w:w="2835" w:type="dxa"/>
          </w:tcPr>
          <w:p w:rsidR="00F149E9" w:rsidRPr="009E0AFD" w:rsidRDefault="00F149E9" w:rsidP="00D173C5">
            <w:r>
              <w:t>Errors in DfT Calculator data now identified and corrected</w:t>
            </w:r>
          </w:p>
        </w:tc>
      </w:tr>
      <w:tr w:rsidR="00F149E9" w:rsidRPr="009E0AFD" w:rsidTr="00D173C5">
        <w:tc>
          <w:tcPr>
            <w:tcW w:w="2834" w:type="dxa"/>
          </w:tcPr>
          <w:p w:rsidR="00F149E9" w:rsidRPr="009E0AFD" w:rsidRDefault="00F149E9" w:rsidP="00D173C5">
            <w:r w:rsidRPr="009E0AFD">
              <w:t xml:space="preserve">Different Reimbursement Factors for different classes of concessionary passengers </w:t>
            </w:r>
          </w:p>
        </w:tc>
        <w:tc>
          <w:tcPr>
            <w:tcW w:w="2377" w:type="dxa"/>
          </w:tcPr>
          <w:p w:rsidR="00F149E9" w:rsidRPr="009E0AFD" w:rsidRDefault="00F149E9" w:rsidP="00D173C5">
            <w:r w:rsidRPr="009E0AFD">
              <w:t>Not referenced</w:t>
            </w:r>
          </w:p>
        </w:tc>
        <w:tc>
          <w:tcPr>
            <w:tcW w:w="3293" w:type="dxa"/>
          </w:tcPr>
          <w:p w:rsidR="00F149E9" w:rsidRPr="009E0AFD" w:rsidRDefault="00F149E9" w:rsidP="00D173C5">
            <w:r w:rsidRPr="009E0AFD">
              <w:t>Operator argument</w:t>
            </w:r>
          </w:p>
        </w:tc>
        <w:tc>
          <w:tcPr>
            <w:tcW w:w="5670" w:type="dxa"/>
            <w:gridSpan w:val="2"/>
          </w:tcPr>
          <w:p w:rsidR="00F149E9" w:rsidRPr="009E0AFD" w:rsidRDefault="00F149E9" w:rsidP="00D173C5">
            <w:r w:rsidRPr="009E0AFD">
              <w:t>No evidence of different elasticities between different groups, and in any case overall principle of RF calculation is that elasticities are for concessionary passengers as a whole.</w:t>
            </w:r>
          </w:p>
        </w:tc>
      </w:tr>
      <w:tr w:rsidR="00F149E9" w:rsidRPr="009E0AFD" w:rsidTr="00D173C5">
        <w:tc>
          <w:tcPr>
            <w:tcW w:w="14174" w:type="dxa"/>
            <w:gridSpan w:val="5"/>
          </w:tcPr>
          <w:p w:rsidR="00F149E9" w:rsidRPr="009E0AFD" w:rsidDel="00F149E9" w:rsidRDefault="00F149E9" w:rsidP="00D173C5">
            <w:pPr>
              <w:rPr>
                <w:del w:id="1291" w:author="Andrew Last" w:date="2016-01-27T09:57:00Z"/>
                <w:i/>
              </w:rPr>
            </w:pPr>
            <w:r w:rsidRPr="009E0AFD">
              <w:rPr>
                <w:b/>
              </w:rPr>
              <w:t>Reimbursement factor calculation overview</w:t>
            </w:r>
            <w:r w:rsidRPr="009E0AFD">
              <w:t xml:space="preserve">: </w:t>
            </w:r>
            <w:r w:rsidRPr="009E0AFD">
              <w:rPr>
                <w:i/>
              </w:rPr>
              <w:t>the adoption of the current Guidance method whereby the RF is based on the change in fare from 2005-6 seems to have been a last-minute pragmatic judgement by DfT.</w:t>
            </w:r>
            <w:ins w:id="1292" w:author="Andrew Last" w:date="2016-01-27T09:57:00Z">
              <w:r>
                <w:rPr>
                  <w:i/>
                </w:rPr>
                <w:t xml:space="preserve"> </w:t>
              </w:r>
            </w:ins>
          </w:p>
          <w:p w:rsidR="00F149E9" w:rsidRPr="009E0AFD" w:rsidDel="00F149E9" w:rsidRDefault="00F149E9" w:rsidP="00F149E9">
            <w:pPr>
              <w:rPr>
                <w:del w:id="1293" w:author="Andrew Last" w:date="2016-01-27T09:57:00Z"/>
                <w:i/>
              </w:rPr>
              <w:pPrChange w:id="1294" w:author="Andrew Last" w:date="2016-01-27T09:57:00Z">
                <w:pPr/>
              </w:pPrChange>
            </w:pPr>
            <w:r w:rsidRPr="009E0AFD">
              <w:rPr>
                <w:i/>
              </w:rPr>
              <w:t xml:space="preserve">Despite its conceptual flaws, and the great scope for argument created by how it has to be put into practice, it may have led to less variation in outturn RF’s and hence contributed to the widespread acceptance of the new Guidance from 2011-12. Operators have sought to use the practical difficulty of measuring the change in fare from 2005-6 to argue for higher reimbursement levels. PTEs </w:t>
            </w:r>
            <w:r>
              <w:rPr>
                <w:i/>
              </w:rPr>
              <w:t>have generally been able to use</w:t>
            </w:r>
            <w:r w:rsidRPr="009E0AFD">
              <w:rPr>
                <w:i/>
              </w:rPr>
              <w:t xml:space="preserve"> their own data sources </w:t>
            </w:r>
            <w:r>
              <w:rPr>
                <w:i/>
              </w:rPr>
              <w:t>to</w:t>
            </w:r>
            <w:r w:rsidRPr="009E0AFD">
              <w:rPr>
                <w:i/>
              </w:rPr>
              <w:t xml:space="preserve"> produc</w:t>
            </w:r>
            <w:r>
              <w:rPr>
                <w:i/>
              </w:rPr>
              <w:t>e</w:t>
            </w:r>
            <w:r w:rsidRPr="009E0AFD">
              <w:rPr>
                <w:i/>
              </w:rPr>
              <w:t xml:space="preserve"> their own independent estimates. PTEs </w:t>
            </w:r>
            <w:r>
              <w:rPr>
                <w:i/>
              </w:rPr>
              <w:t>may</w:t>
            </w:r>
            <w:r w:rsidRPr="009E0AFD">
              <w:rPr>
                <w:i/>
              </w:rPr>
              <w:t xml:space="preserve"> need to be prepared for operators to argue that the conceptual basis for the current method is flawed, if they believe that to be in their interests.</w:t>
            </w:r>
          </w:p>
          <w:p w:rsidR="00F149E9" w:rsidRPr="009E0AFD" w:rsidRDefault="00F149E9" w:rsidP="00F149E9">
            <w:pPr>
              <w:pPrChange w:id="1295" w:author="Andrew Last" w:date="2016-01-27T09:57:00Z">
                <w:pPr/>
              </w:pPrChange>
            </w:pPr>
          </w:p>
        </w:tc>
      </w:tr>
      <w:tr w:rsidR="00F149E9" w:rsidRPr="009E0AFD" w:rsidTr="00D173C5">
        <w:tc>
          <w:tcPr>
            <w:tcW w:w="14174" w:type="dxa"/>
            <w:gridSpan w:val="5"/>
          </w:tcPr>
          <w:p w:rsidR="00F149E9" w:rsidRPr="009E0AFD" w:rsidRDefault="00F149E9" w:rsidP="00D173C5">
            <w:pPr>
              <w:rPr>
                <w:b/>
                <w:i/>
              </w:rPr>
            </w:pPr>
            <w:r w:rsidRPr="009E0AFD">
              <w:rPr>
                <w:b/>
                <w:i/>
              </w:rPr>
              <w:t>Additional costs</w:t>
            </w:r>
          </w:p>
        </w:tc>
      </w:tr>
      <w:tr w:rsidR="00F149E9" w:rsidRPr="009E0AFD" w:rsidTr="00D173C5">
        <w:tc>
          <w:tcPr>
            <w:tcW w:w="2834" w:type="dxa"/>
            <w:vMerge w:val="restart"/>
          </w:tcPr>
          <w:p w:rsidR="00F149E9" w:rsidRPr="009E0AFD" w:rsidRDefault="00F149E9" w:rsidP="00D173C5">
            <w:r w:rsidRPr="009E0AFD">
              <w:t>Principles of capacity cost calculations</w:t>
            </w:r>
          </w:p>
        </w:tc>
        <w:tc>
          <w:tcPr>
            <w:tcW w:w="2377" w:type="dxa"/>
            <w:vMerge w:val="restart"/>
          </w:tcPr>
          <w:p w:rsidR="00F149E9" w:rsidRPr="009E0AFD" w:rsidRDefault="00F149E9" w:rsidP="00D173C5">
            <w:r w:rsidRPr="009E0AFD">
              <w:t>As set out in Guidance</w:t>
            </w:r>
          </w:p>
        </w:tc>
        <w:tc>
          <w:tcPr>
            <w:tcW w:w="3293" w:type="dxa"/>
          </w:tcPr>
          <w:p w:rsidR="00F149E9" w:rsidRPr="009E0AFD" w:rsidRDefault="00F149E9" w:rsidP="00D173C5">
            <w:r w:rsidRPr="009E0AFD">
              <w:t>Counter-intuitive result that capacity costs are higher with lower average load factors</w:t>
            </w:r>
          </w:p>
        </w:tc>
        <w:tc>
          <w:tcPr>
            <w:tcW w:w="2835" w:type="dxa"/>
          </w:tcPr>
          <w:p w:rsidR="00F149E9" w:rsidRPr="009E0AFD" w:rsidRDefault="00F149E9" w:rsidP="00D173C5">
            <w:r w:rsidRPr="009E0AFD">
              <w:t>Easily demonstrated by hypothetical examples applied to Calculator</w:t>
            </w:r>
          </w:p>
          <w:p w:rsidR="00F149E9" w:rsidRPr="009E0AFD" w:rsidRDefault="00F149E9" w:rsidP="00D173C5">
            <w:pPr>
              <w:jc w:val="right"/>
            </w:pPr>
          </w:p>
        </w:tc>
        <w:tc>
          <w:tcPr>
            <w:tcW w:w="2835" w:type="dxa"/>
          </w:tcPr>
          <w:p w:rsidR="00F149E9" w:rsidRPr="009E0AFD" w:rsidRDefault="00F149E9" w:rsidP="00D173C5">
            <w:r w:rsidRPr="009E0AFD">
              <w:t>Effect is not dependent upon local values, although scale of impact will be determined by local input data</w:t>
            </w:r>
          </w:p>
        </w:tc>
      </w:tr>
      <w:tr w:rsidR="00F149E9" w:rsidRPr="009E0AFD" w:rsidTr="007133F4">
        <w:tc>
          <w:tcPr>
            <w:tcW w:w="2834" w:type="dxa"/>
            <w:vMerge/>
          </w:tcPr>
          <w:p w:rsidR="00F149E9" w:rsidRPr="009E0AFD" w:rsidRDefault="00F149E9" w:rsidP="00D173C5"/>
        </w:tc>
        <w:tc>
          <w:tcPr>
            <w:tcW w:w="2377" w:type="dxa"/>
            <w:vMerge/>
          </w:tcPr>
          <w:p w:rsidR="00F149E9" w:rsidRPr="009E0AFD" w:rsidRDefault="00F149E9" w:rsidP="00D173C5"/>
        </w:tc>
        <w:tc>
          <w:tcPr>
            <w:tcW w:w="8963" w:type="dxa"/>
            <w:gridSpan w:val="3"/>
          </w:tcPr>
          <w:p w:rsidR="00F149E9" w:rsidRPr="009E0AFD" w:rsidRDefault="00F149E9" w:rsidP="00D173C5">
            <w:r>
              <w:t>Concern that the MCC calculation incentivises operators to run services with minimal commercial demand but high levels of (generated) concessionary demand</w:t>
            </w:r>
          </w:p>
        </w:tc>
      </w:tr>
      <w:tr w:rsidR="00F149E9" w:rsidRPr="009E0AFD" w:rsidTr="00D173C5">
        <w:tc>
          <w:tcPr>
            <w:tcW w:w="2834" w:type="dxa"/>
          </w:tcPr>
          <w:p w:rsidR="00F149E9" w:rsidRPr="009E0AFD" w:rsidRDefault="00F149E9" w:rsidP="00D173C5">
            <w:r w:rsidRPr="009E0AFD">
              <w:t>Values of Mohring Factor</w:t>
            </w:r>
          </w:p>
          <w:p w:rsidR="00F149E9" w:rsidRPr="009E0AFD" w:rsidRDefault="00F149E9" w:rsidP="00D173C5">
            <w:pPr>
              <w:rPr>
                <w:i/>
              </w:rPr>
            </w:pPr>
          </w:p>
        </w:tc>
        <w:tc>
          <w:tcPr>
            <w:tcW w:w="2377" w:type="dxa"/>
          </w:tcPr>
          <w:p w:rsidR="00F149E9" w:rsidRPr="009E0AFD" w:rsidRDefault="00F149E9" w:rsidP="00F149E9">
            <w:pPr>
              <w:pPrChange w:id="1296" w:author="Andrew Last" w:date="2016-01-27T09:58:00Z">
                <w:pPr/>
              </w:pPrChange>
            </w:pPr>
            <w:r w:rsidRPr="009E0AFD">
              <w:t>Guidance sets out recommended values</w:t>
            </w:r>
            <w:del w:id="1297" w:author="Andrew Last" w:date="2016-01-27T09:58:00Z">
              <w:r w:rsidRPr="009E0AFD" w:rsidDel="00F149E9">
                <w:delText>, which are a topic of current DfT research</w:delText>
              </w:r>
            </w:del>
          </w:p>
        </w:tc>
        <w:tc>
          <w:tcPr>
            <w:tcW w:w="3293" w:type="dxa"/>
          </w:tcPr>
          <w:p w:rsidR="00F149E9" w:rsidRPr="009E0AFD" w:rsidRDefault="00F149E9" w:rsidP="00D173C5">
            <w:r w:rsidRPr="009E0AFD">
              <w:t>Source of current values not relevant to CT reimbursement in deregulated bus network, when more appropriate values have been derived from PTE data</w:t>
            </w:r>
          </w:p>
        </w:tc>
        <w:tc>
          <w:tcPr>
            <w:tcW w:w="2835" w:type="dxa"/>
          </w:tcPr>
          <w:p w:rsidR="00F149E9" w:rsidRPr="009E0AFD" w:rsidRDefault="00F149E9" w:rsidP="00D173C5">
            <w:r w:rsidRPr="009E0AFD">
              <w:t xml:space="preserve">Analysis of PTE survey data allows the relationship between supply and demand to be quantified </w:t>
            </w:r>
          </w:p>
          <w:p w:rsidR="00F149E9" w:rsidRPr="009E0AFD" w:rsidRDefault="00F149E9" w:rsidP="00D173C5">
            <w:pPr>
              <w:jc w:val="right"/>
            </w:pPr>
          </w:p>
        </w:tc>
        <w:tc>
          <w:tcPr>
            <w:tcW w:w="2835" w:type="dxa"/>
          </w:tcPr>
          <w:p w:rsidR="00F149E9" w:rsidRPr="009E0AFD" w:rsidRDefault="00F149E9" w:rsidP="00D173C5">
            <w:r w:rsidRPr="009E0AFD">
              <w:t>Nexus (2012-13) and GMPTE (2011-12) analysis</w:t>
            </w:r>
          </w:p>
        </w:tc>
      </w:tr>
      <w:tr w:rsidR="00F149E9" w:rsidRPr="009E0AFD" w:rsidTr="00D173C5">
        <w:tc>
          <w:tcPr>
            <w:tcW w:w="2834" w:type="dxa"/>
          </w:tcPr>
          <w:p w:rsidR="00F149E9" w:rsidRPr="009E0AFD" w:rsidRDefault="00F149E9" w:rsidP="00D173C5">
            <w:r w:rsidRPr="009E0AFD">
              <w:t>Values of Service level Elasticity</w:t>
            </w:r>
          </w:p>
          <w:p w:rsidR="00F149E9" w:rsidRPr="009E0AFD" w:rsidRDefault="00F149E9" w:rsidP="00D173C5"/>
        </w:tc>
        <w:tc>
          <w:tcPr>
            <w:tcW w:w="2377" w:type="dxa"/>
          </w:tcPr>
          <w:p w:rsidR="00F149E9" w:rsidRPr="009E0AFD" w:rsidRDefault="00F149E9" w:rsidP="00F149E9">
            <w:pPr>
              <w:pPrChange w:id="1298" w:author="Andrew Last" w:date="2016-01-27T09:58:00Z">
                <w:pPr/>
              </w:pPrChange>
            </w:pPr>
            <w:r w:rsidRPr="009E0AFD">
              <w:t>Guidance sets out recommended values</w:t>
            </w:r>
            <w:del w:id="1299" w:author="Andrew Last" w:date="2016-01-27T09:58:00Z">
              <w:r w:rsidRPr="009E0AFD" w:rsidDel="00F149E9">
                <w:delText>, which are a topic of current DfT research</w:delText>
              </w:r>
            </w:del>
          </w:p>
        </w:tc>
        <w:tc>
          <w:tcPr>
            <w:tcW w:w="3293" w:type="dxa"/>
          </w:tcPr>
          <w:p w:rsidR="00F149E9" w:rsidRPr="009E0AFD" w:rsidRDefault="00F149E9" w:rsidP="00D173C5">
            <w:r w:rsidRPr="009E0AFD">
              <w:t>Concerns have only been raised by operators</w:t>
            </w:r>
          </w:p>
        </w:tc>
        <w:tc>
          <w:tcPr>
            <w:tcW w:w="2835" w:type="dxa"/>
          </w:tcPr>
          <w:p w:rsidR="00F149E9" w:rsidRPr="009E0AFD" w:rsidRDefault="00F149E9" w:rsidP="00D173C5">
            <w:pPr>
              <w:jc w:val="right"/>
            </w:pPr>
          </w:p>
        </w:tc>
        <w:tc>
          <w:tcPr>
            <w:tcW w:w="2835" w:type="dxa"/>
          </w:tcPr>
          <w:p w:rsidR="00F149E9" w:rsidRPr="009E0AFD" w:rsidDel="00F149E9" w:rsidRDefault="00F149E9" w:rsidP="00D173C5">
            <w:pPr>
              <w:rPr>
                <w:del w:id="1300" w:author="Andrew Last" w:date="2016-01-27T09:58:00Z"/>
              </w:rPr>
            </w:pPr>
            <w:r w:rsidRPr="009E0AFD">
              <w:t>It would be useful to know if any PTEs have carried out analysis of local data (in a non-CT context) that could provide some additional evidence on this topic</w:t>
            </w:r>
          </w:p>
          <w:p w:rsidR="00F149E9" w:rsidRPr="009E0AFD" w:rsidDel="00F149E9" w:rsidRDefault="00F149E9" w:rsidP="00D173C5">
            <w:pPr>
              <w:rPr>
                <w:del w:id="1301" w:author="Andrew Last" w:date="2016-01-27T09:58:00Z"/>
              </w:rPr>
            </w:pPr>
          </w:p>
          <w:p w:rsidR="00F149E9" w:rsidRPr="009E0AFD" w:rsidDel="00F149E9" w:rsidRDefault="00F149E9" w:rsidP="00D173C5">
            <w:pPr>
              <w:rPr>
                <w:del w:id="1302" w:author="Andrew Last" w:date="2016-01-27T09:58:00Z"/>
              </w:rPr>
            </w:pPr>
          </w:p>
          <w:p w:rsidR="00F149E9" w:rsidRPr="009E0AFD" w:rsidRDefault="00F149E9" w:rsidP="00D173C5"/>
        </w:tc>
      </w:tr>
      <w:tr w:rsidR="00F149E9" w:rsidRPr="009E0AFD" w:rsidTr="00D173C5">
        <w:tc>
          <w:tcPr>
            <w:tcW w:w="2834" w:type="dxa"/>
          </w:tcPr>
          <w:p w:rsidR="00F149E9" w:rsidRPr="009E0AFD" w:rsidRDefault="00F149E9" w:rsidP="00D173C5">
            <w:r w:rsidRPr="009E0AFD">
              <w:t>Exclusion of non-generated concessionary passengers from revenue gains associated with additional capacity</w:t>
            </w:r>
          </w:p>
        </w:tc>
        <w:tc>
          <w:tcPr>
            <w:tcW w:w="2377" w:type="dxa"/>
          </w:tcPr>
          <w:p w:rsidR="00F149E9" w:rsidRPr="009E0AFD" w:rsidRDefault="00F149E9" w:rsidP="00D173C5">
            <w:r w:rsidRPr="009E0AFD">
              <w:t>Current Guidance restricts calculation to commercial journeys only</w:t>
            </w:r>
          </w:p>
        </w:tc>
        <w:tc>
          <w:tcPr>
            <w:tcW w:w="3293" w:type="dxa"/>
          </w:tcPr>
          <w:p w:rsidR="00F149E9" w:rsidRPr="009E0AFD" w:rsidRDefault="00F149E9" w:rsidP="00D173C5">
            <w:r w:rsidRPr="009E0AFD">
              <w:t>Non-generated concessionary journeys would also be influenced by changes in capacity in the counter-factual, further increasing revenue gains from additional capacity</w:t>
            </w:r>
          </w:p>
        </w:tc>
        <w:tc>
          <w:tcPr>
            <w:tcW w:w="2835" w:type="dxa"/>
          </w:tcPr>
          <w:p w:rsidR="00F149E9" w:rsidRPr="009E0AFD" w:rsidRDefault="00F149E9" w:rsidP="00D173C5">
            <w:r w:rsidRPr="009E0AFD">
              <w:t>Logical flaw in current Guidance, easily demonstrated through hypothetical example</w:t>
            </w:r>
          </w:p>
          <w:p w:rsidR="00F149E9" w:rsidRPr="009E0AFD" w:rsidRDefault="00F149E9" w:rsidP="00D173C5">
            <w:pPr>
              <w:jc w:val="right"/>
            </w:pPr>
          </w:p>
        </w:tc>
        <w:tc>
          <w:tcPr>
            <w:tcW w:w="2835" w:type="dxa"/>
          </w:tcPr>
          <w:p w:rsidR="00F149E9" w:rsidRPr="009E0AFD" w:rsidRDefault="00F149E9" w:rsidP="00D173C5">
            <w:r w:rsidRPr="009E0AFD">
              <w:t>Scale of impact likely to be dependent on local values of input data</w:t>
            </w:r>
          </w:p>
        </w:tc>
      </w:tr>
      <w:tr w:rsidR="00F149E9" w:rsidRPr="009E0AFD" w:rsidTr="00D173C5">
        <w:tc>
          <w:tcPr>
            <w:tcW w:w="2834" w:type="dxa"/>
          </w:tcPr>
          <w:p w:rsidR="00F149E9" w:rsidRPr="009E0AFD" w:rsidRDefault="00F149E9" w:rsidP="00D173C5">
            <w:r w:rsidRPr="009E0AFD">
              <w:t>Scope for debate about definition of some of the local data inputs</w:t>
            </w:r>
          </w:p>
        </w:tc>
        <w:tc>
          <w:tcPr>
            <w:tcW w:w="2377" w:type="dxa"/>
          </w:tcPr>
          <w:p w:rsidR="00F149E9" w:rsidRPr="009E0AFD" w:rsidRDefault="00F149E9" w:rsidP="00D173C5">
            <w:r w:rsidRPr="009E0AFD">
              <w:t>Current guidance vague on definitions</w:t>
            </w:r>
          </w:p>
        </w:tc>
        <w:tc>
          <w:tcPr>
            <w:tcW w:w="3293" w:type="dxa"/>
          </w:tcPr>
          <w:p w:rsidR="00F149E9" w:rsidRDefault="00F149E9" w:rsidP="00D173C5">
            <w:pPr>
              <w:rPr>
                <w:ins w:id="1303" w:author="Andrew Last" w:date="2016-01-27T09:58:00Z"/>
              </w:rPr>
            </w:pPr>
            <w:r w:rsidRPr="009E0AFD">
              <w:t>Ambiguity creates major source of argument because outcomes are highly sensitive to some inputs (particularly the “average fare” used for determining commercial revenue gains from additional capacity)</w:t>
            </w:r>
          </w:p>
          <w:p w:rsidR="00F149E9" w:rsidRPr="009E0AFD" w:rsidRDefault="00F149E9" w:rsidP="00D173C5"/>
        </w:tc>
        <w:tc>
          <w:tcPr>
            <w:tcW w:w="2835" w:type="dxa"/>
          </w:tcPr>
          <w:p w:rsidR="00F149E9" w:rsidRPr="009E0AFD" w:rsidRDefault="00F149E9" w:rsidP="00D173C5">
            <w:r w:rsidRPr="009E0AFD">
              <w:t>Alternative interpretations of Guidance can be easily demonstrated by example</w:t>
            </w:r>
          </w:p>
          <w:p w:rsidR="00F149E9" w:rsidRPr="009E0AFD" w:rsidRDefault="00F149E9" w:rsidP="00D173C5">
            <w:pPr>
              <w:jc w:val="right"/>
            </w:pPr>
          </w:p>
        </w:tc>
        <w:tc>
          <w:tcPr>
            <w:tcW w:w="2835" w:type="dxa"/>
          </w:tcPr>
          <w:p w:rsidR="00F149E9" w:rsidRPr="009E0AFD" w:rsidRDefault="00F149E9">
            <w:r w:rsidRPr="009E0AFD">
              <w:t xml:space="preserve">Recent </w:t>
            </w:r>
            <w:r>
              <w:t>PTE</w:t>
            </w:r>
            <w:r w:rsidRPr="009E0AFD">
              <w:t xml:space="preserve"> negotiations</w:t>
            </w:r>
          </w:p>
        </w:tc>
      </w:tr>
      <w:tr w:rsidR="00F149E9" w:rsidRPr="009E0AFD" w:rsidTr="00D173C5">
        <w:tc>
          <w:tcPr>
            <w:tcW w:w="2834" w:type="dxa"/>
          </w:tcPr>
          <w:p w:rsidR="00F149E9" w:rsidRPr="009E0AFD" w:rsidRDefault="00F149E9" w:rsidP="00D173C5">
            <w:r w:rsidRPr="009E0AFD">
              <w:t>Time period to be used for calculation of inputs</w:t>
            </w:r>
          </w:p>
        </w:tc>
        <w:tc>
          <w:tcPr>
            <w:tcW w:w="2377" w:type="dxa"/>
          </w:tcPr>
          <w:p w:rsidR="00F149E9" w:rsidRPr="009E0AFD" w:rsidRDefault="00F149E9" w:rsidP="00D173C5">
            <w:r w:rsidRPr="009E0AFD">
              <w:t>Current Guidance unclear</w:t>
            </w:r>
          </w:p>
        </w:tc>
        <w:tc>
          <w:tcPr>
            <w:tcW w:w="3293" w:type="dxa"/>
          </w:tcPr>
          <w:p w:rsidR="00F149E9" w:rsidRPr="009E0AFD" w:rsidRDefault="00F149E9" w:rsidP="00D173C5">
            <w:r w:rsidRPr="009E0AFD">
              <w:t>Not clear whether some or all of the local values should be calculated only for those times of day when the concession is in operation (i.e. excluding weekday am peak) or 24/7</w:t>
            </w:r>
          </w:p>
        </w:tc>
        <w:tc>
          <w:tcPr>
            <w:tcW w:w="2835" w:type="dxa"/>
          </w:tcPr>
          <w:p w:rsidR="00F149E9" w:rsidRPr="009E0AFD" w:rsidRDefault="00F149E9" w:rsidP="005245DF">
            <w:r w:rsidRPr="009E0AFD">
              <w:t>Need for consistency and avoid scope for operators to pick and mix. However, may be academic where PTEs do not have access to sufficiently detailed data to derive local values</w:t>
            </w:r>
          </w:p>
        </w:tc>
        <w:tc>
          <w:tcPr>
            <w:tcW w:w="2835" w:type="dxa"/>
          </w:tcPr>
          <w:p w:rsidR="00F149E9" w:rsidRPr="009E0AFD" w:rsidRDefault="00F149E9">
            <w:r w:rsidRPr="009E0AFD">
              <w:t xml:space="preserve">Recent </w:t>
            </w:r>
            <w:r>
              <w:t xml:space="preserve">PTE </w:t>
            </w:r>
            <w:r w:rsidRPr="009E0AFD">
              <w:t>negotiations show implications of data calculated using alternative assumptions</w:t>
            </w:r>
          </w:p>
        </w:tc>
      </w:tr>
      <w:tr w:rsidR="00F149E9" w:rsidRPr="009E0AFD" w:rsidTr="007133F4">
        <w:tc>
          <w:tcPr>
            <w:tcW w:w="2834" w:type="dxa"/>
            <w:vMerge w:val="restart"/>
          </w:tcPr>
          <w:p w:rsidR="00F149E9" w:rsidRPr="009E0AFD" w:rsidRDefault="00F149E9" w:rsidP="00D173C5">
            <w:r>
              <w:t>Operator application of “Counter factual network” approach</w:t>
            </w:r>
          </w:p>
        </w:tc>
        <w:tc>
          <w:tcPr>
            <w:tcW w:w="2377" w:type="dxa"/>
          </w:tcPr>
          <w:p w:rsidR="00F149E9" w:rsidRPr="009E0AFD" w:rsidRDefault="00F149E9" w:rsidP="00D173C5">
            <w:r>
              <w:t>Current guidance difficult to apply</w:t>
            </w:r>
          </w:p>
        </w:tc>
        <w:tc>
          <w:tcPr>
            <w:tcW w:w="3293" w:type="dxa"/>
          </w:tcPr>
          <w:p w:rsidR="00F149E9" w:rsidRPr="009E0AFD" w:rsidRDefault="00F149E9" w:rsidP="00D173C5">
            <w:r>
              <w:t>Operator failure to spell out service planning criteria</w:t>
            </w:r>
          </w:p>
        </w:tc>
        <w:tc>
          <w:tcPr>
            <w:tcW w:w="5670" w:type="dxa"/>
            <w:gridSpan w:val="2"/>
          </w:tcPr>
          <w:p w:rsidR="00F149E9" w:rsidRPr="009E0AFD" w:rsidRDefault="00F149E9" w:rsidP="00D173C5">
            <w:r>
              <w:t>Service alterations proposed by operators very detailed – need review by PTE service planners</w:t>
            </w:r>
          </w:p>
        </w:tc>
      </w:tr>
      <w:tr w:rsidR="00F149E9" w:rsidRPr="009E0AFD" w:rsidTr="007133F4">
        <w:tc>
          <w:tcPr>
            <w:tcW w:w="2834" w:type="dxa"/>
            <w:vMerge/>
          </w:tcPr>
          <w:p w:rsidR="00F149E9" w:rsidRDefault="00F149E9" w:rsidP="00D173C5"/>
        </w:tc>
        <w:tc>
          <w:tcPr>
            <w:tcW w:w="2377" w:type="dxa"/>
          </w:tcPr>
          <w:p w:rsidR="00F149E9" w:rsidRDefault="00F149E9" w:rsidP="00D173C5">
            <w:r>
              <w:t>No guidance provided</w:t>
            </w:r>
          </w:p>
        </w:tc>
        <w:tc>
          <w:tcPr>
            <w:tcW w:w="3293" w:type="dxa"/>
          </w:tcPr>
          <w:p w:rsidR="00F149E9" w:rsidRDefault="00F149E9">
            <w:r>
              <w:t>Major element of reimbursement claim is reliance on un-evidenced unit costs</w:t>
            </w:r>
          </w:p>
        </w:tc>
        <w:tc>
          <w:tcPr>
            <w:tcW w:w="5670" w:type="dxa"/>
            <w:gridSpan w:val="2"/>
            <w:vMerge w:val="restart"/>
          </w:tcPr>
          <w:p w:rsidR="00F149E9" w:rsidRPr="009E0AFD" w:rsidRDefault="00F149E9">
            <w:r>
              <w:t>To date, limited opportunity to explore</w:t>
            </w:r>
          </w:p>
        </w:tc>
      </w:tr>
      <w:tr w:rsidR="00F149E9" w:rsidRPr="009E0AFD" w:rsidTr="007133F4">
        <w:tc>
          <w:tcPr>
            <w:tcW w:w="2834" w:type="dxa"/>
            <w:vMerge/>
          </w:tcPr>
          <w:p w:rsidR="00F149E9" w:rsidRDefault="00F149E9" w:rsidP="00D173C5"/>
        </w:tc>
        <w:tc>
          <w:tcPr>
            <w:tcW w:w="2377" w:type="dxa"/>
          </w:tcPr>
          <w:p w:rsidR="00F149E9" w:rsidRDefault="00F149E9" w:rsidP="00D173C5">
            <w:r>
              <w:t>Not type of strategy envisaged in guidance – potential DfT response is unknown</w:t>
            </w:r>
          </w:p>
        </w:tc>
        <w:tc>
          <w:tcPr>
            <w:tcW w:w="3293" w:type="dxa"/>
          </w:tcPr>
          <w:p w:rsidR="00F149E9" w:rsidRDefault="00F149E9" w:rsidP="00D173C5">
            <w:r>
              <w:t>Strategy of replacing larger buses with smaller buses raises various questions</w:t>
            </w:r>
          </w:p>
        </w:tc>
        <w:tc>
          <w:tcPr>
            <w:tcW w:w="5670" w:type="dxa"/>
            <w:gridSpan w:val="2"/>
            <w:vMerge/>
          </w:tcPr>
          <w:p w:rsidR="00F149E9" w:rsidRPr="009E0AFD" w:rsidRDefault="00F149E9" w:rsidP="00D173C5"/>
        </w:tc>
      </w:tr>
      <w:tr w:rsidR="00F149E9" w:rsidRPr="009E0AFD" w:rsidTr="00D173C5">
        <w:tc>
          <w:tcPr>
            <w:tcW w:w="14174" w:type="dxa"/>
            <w:gridSpan w:val="5"/>
          </w:tcPr>
          <w:p w:rsidR="00F149E9" w:rsidRPr="009E0AFD" w:rsidRDefault="00F149E9" w:rsidP="00D173C5">
            <w:pPr>
              <w:rPr>
                <w:i/>
              </w:rPr>
            </w:pPr>
            <w:r w:rsidRPr="009E0AFD">
              <w:t xml:space="preserve">Additional cost overview: </w:t>
            </w:r>
            <w:r w:rsidRPr="009E0AFD">
              <w:rPr>
                <w:i/>
              </w:rPr>
              <w:t>although the recommended additional cost methodology can be criticised quite easily, both on theoretical grounds and from the practical perspective of being highly sensitive to input values, the method does provide a helpful focus for discussions on additional costs. It is clear that PTE data sources from continuous surveys can offer some extremely important ways of validating operator assertions about input values, and in some cases (e.g. trip lengths) only PTEs are likely to be able to access plausible alternatives to DfT default values.</w:t>
            </w:r>
          </w:p>
          <w:p w:rsidR="00F149E9" w:rsidRPr="009E0AFD" w:rsidRDefault="00F149E9" w:rsidP="00D173C5">
            <w:pPr>
              <w:rPr>
                <w:i/>
              </w:rPr>
            </w:pPr>
          </w:p>
          <w:p w:rsidR="00F149E9" w:rsidRPr="009E0AFD" w:rsidRDefault="00F149E9">
            <w:r w:rsidRPr="009E0AFD">
              <w:rPr>
                <w:i/>
              </w:rPr>
              <w:t>DfT’s research into the Mohring Factor and service elasticities</w:t>
            </w:r>
            <w:r>
              <w:rPr>
                <w:i/>
              </w:rPr>
              <w:t xml:space="preserve"> seems unlikely to be published and currently no change is expected. However, operators have increasingly promoted additional cost calculations based on counter-factual networks. These raise more questions than answers, and require careful scrutiny. </w:t>
            </w:r>
          </w:p>
        </w:tc>
      </w:tr>
      <w:tr w:rsidR="00F149E9" w:rsidRPr="009E0AFD" w:rsidTr="00D173C5">
        <w:tc>
          <w:tcPr>
            <w:tcW w:w="14174" w:type="dxa"/>
            <w:gridSpan w:val="5"/>
          </w:tcPr>
          <w:p w:rsidR="00F149E9" w:rsidRPr="009E0AFD" w:rsidRDefault="00F149E9" w:rsidP="00D173C5">
            <w:pPr>
              <w:rPr>
                <w:b/>
                <w:i/>
              </w:rPr>
            </w:pPr>
            <w:r w:rsidRPr="009E0AFD">
              <w:rPr>
                <w:b/>
                <w:i/>
              </w:rPr>
              <w:t>DfT Calculator spreadsheet</w:t>
            </w:r>
          </w:p>
        </w:tc>
      </w:tr>
      <w:tr w:rsidR="00F149E9" w:rsidRPr="009E0AFD" w:rsidTr="00D173C5">
        <w:tc>
          <w:tcPr>
            <w:tcW w:w="2834" w:type="dxa"/>
          </w:tcPr>
          <w:p w:rsidR="00F149E9" w:rsidRPr="009E0AFD" w:rsidRDefault="00F149E9" w:rsidP="00D173C5">
            <w:r w:rsidRPr="009E0AFD">
              <w:t>Overall structure and philosophy</w:t>
            </w:r>
          </w:p>
        </w:tc>
        <w:tc>
          <w:tcPr>
            <w:tcW w:w="2377" w:type="dxa"/>
          </w:tcPr>
          <w:p w:rsidR="00F149E9" w:rsidRPr="009E0AFD" w:rsidRDefault="00F149E9" w:rsidP="00D173C5">
            <w:r w:rsidRPr="009E0AFD">
              <w:t>The recommended Excel spreadsheet</w:t>
            </w:r>
          </w:p>
        </w:tc>
        <w:tc>
          <w:tcPr>
            <w:tcW w:w="6128" w:type="dxa"/>
            <w:gridSpan w:val="2"/>
          </w:tcPr>
          <w:p w:rsidR="00F149E9" w:rsidRPr="009E0AFD" w:rsidRDefault="00F149E9" w:rsidP="00D173C5">
            <w:r w:rsidRPr="009E0AFD">
              <w:t>Use of macros creates unnecessary level of complexity and uncertainty</w:t>
            </w:r>
          </w:p>
        </w:tc>
        <w:tc>
          <w:tcPr>
            <w:tcW w:w="2835" w:type="dxa"/>
            <w:vMerge w:val="restart"/>
            <w:vAlign w:val="center"/>
          </w:tcPr>
          <w:p w:rsidR="00F149E9" w:rsidRPr="009E0AFD" w:rsidRDefault="00F149E9">
            <w:r w:rsidRPr="009E0AFD">
              <w:t>PTEs have developed alternative spreadsheets which exactly replicate the DfT Calculator but which address most of these issues. They demonstrate that the calculation process can be far simpler and more transparent than the implementation of identical concepts in the DfT Calculator</w:t>
            </w:r>
          </w:p>
          <w:p w:rsidR="00F149E9" w:rsidRPr="009E0AFD" w:rsidRDefault="00F149E9" w:rsidP="005245DF"/>
        </w:tc>
      </w:tr>
      <w:tr w:rsidR="00F149E9" w:rsidRPr="009E0AFD" w:rsidTr="00D173C5">
        <w:tc>
          <w:tcPr>
            <w:tcW w:w="2834" w:type="dxa"/>
          </w:tcPr>
          <w:p w:rsidR="00F149E9" w:rsidRPr="009E0AFD" w:rsidRDefault="00F149E9" w:rsidP="00D173C5"/>
        </w:tc>
        <w:tc>
          <w:tcPr>
            <w:tcW w:w="2377" w:type="dxa"/>
          </w:tcPr>
          <w:p w:rsidR="00F149E9" w:rsidRPr="009E0AFD" w:rsidRDefault="00F149E9" w:rsidP="00D173C5"/>
        </w:tc>
        <w:tc>
          <w:tcPr>
            <w:tcW w:w="6128" w:type="dxa"/>
            <w:gridSpan w:val="2"/>
          </w:tcPr>
          <w:p w:rsidR="00F149E9" w:rsidRPr="009E0AFD" w:rsidRDefault="00F149E9" w:rsidP="00D173C5">
            <w:r w:rsidRPr="009E0AFD">
              <w:t>Fragmentation of reimbursement calculation into many distinct worksheets creates unnecessary complexity</w:t>
            </w:r>
          </w:p>
        </w:tc>
        <w:tc>
          <w:tcPr>
            <w:tcW w:w="2835" w:type="dxa"/>
            <w:vMerge/>
          </w:tcPr>
          <w:p w:rsidR="00F149E9" w:rsidRPr="009E0AFD" w:rsidRDefault="00F149E9" w:rsidP="00D173C5"/>
        </w:tc>
      </w:tr>
      <w:tr w:rsidR="00F149E9" w:rsidRPr="009E0AFD" w:rsidTr="00D173C5">
        <w:tc>
          <w:tcPr>
            <w:tcW w:w="2834" w:type="dxa"/>
          </w:tcPr>
          <w:p w:rsidR="00F149E9" w:rsidRPr="009E0AFD" w:rsidRDefault="00F149E9" w:rsidP="00D173C5"/>
        </w:tc>
        <w:tc>
          <w:tcPr>
            <w:tcW w:w="2377" w:type="dxa"/>
          </w:tcPr>
          <w:p w:rsidR="00F149E9" w:rsidRPr="009E0AFD" w:rsidRDefault="00F149E9" w:rsidP="00D173C5"/>
        </w:tc>
        <w:tc>
          <w:tcPr>
            <w:tcW w:w="6128" w:type="dxa"/>
            <w:gridSpan w:val="2"/>
          </w:tcPr>
          <w:p w:rsidR="00F149E9" w:rsidRPr="009E0AFD" w:rsidRDefault="00F149E9" w:rsidP="00D173C5">
            <w:r w:rsidRPr="009E0AFD">
              <w:t>Imbedding of  look-up references in formulae to identify parameter values creates excessively long expressions which are very difficult to interpret and audit</w:t>
            </w:r>
          </w:p>
        </w:tc>
        <w:tc>
          <w:tcPr>
            <w:tcW w:w="2835" w:type="dxa"/>
            <w:vMerge/>
          </w:tcPr>
          <w:p w:rsidR="00F149E9" w:rsidRPr="009E0AFD" w:rsidRDefault="00F149E9" w:rsidP="00D173C5"/>
        </w:tc>
      </w:tr>
      <w:tr w:rsidR="00F149E9" w:rsidRPr="009E0AFD" w:rsidTr="00D173C5">
        <w:tc>
          <w:tcPr>
            <w:tcW w:w="2834" w:type="dxa"/>
          </w:tcPr>
          <w:p w:rsidR="00F149E9" w:rsidRPr="009E0AFD" w:rsidRDefault="00F149E9" w:rsidP="00D173C5"/>
        </w:tc>
        <w:tc>
          <w:tcPr>
            <w:tcW w:w="2377" w:type="dxa"/>
          </w:tcPr>
          <w:p w:rsidR="00F149E9" w:rsidRPr="009E0AFD" w:rsidRDefault="00F149E9" w:rsidP="00D173C5"/>
        </w:tc>
        <w:tc>
          <w:tcPr>
            <w:tcW w:w="6128" w:type="dxa"/>
            <w:gridSpan w:val="2"/>
          </w:tcPr>
          <w:p w:rsidR="00F149E9" w:rsidRPr="009E0AFD" w:rsidRDefault="00F149E9" w:rsidP="00D173C5">
            <w:r w:rsidRPr="009E0AFD">
              <w:t>Structure does not lend itself to testing of alternative reimbursement scenarios e.g. for different operators, years, datasets etc</w:t>
            </w:r>
          </w:p>
        </w:tc>
        <w:tc>
          <w:tcPr>
            <w:tcW w:w="2835" w:type="dxa"/>
            <w:vMerge/>
          </w:tcPr>
          <w:p w:rsidR="00F149E9" w:rsidRPr="009E0AFD" w:rsidRDefault="00F149E9" w:rsidP="00D173C5"/>
        </w:tc>
      </w:tr>
      <w:tr w:rsidR="00F149E9" w:rsidRPr="009E0AFD" w:rsidTr="00D173C5">
        <w:tc>
          <w:tcPr>
            <w:tcW w:w="2834" w:type="dxa"/>
          </w:tcPr>
          <w:p w:rsidR="00F149E9" w:rsidRPr="009E0AFD" w:rsidRDefault="00F149E9" w:rsidP="00D173C5"/>
        </w:tc>
        <w:tc>
          <w:tcPr>
            <w:tcW w:w="2377" w:type="dxa"/>
          </w:tcPr>
          <w:p w:rsidR="00F149E9" w:rsidRPr="009E0AFD" w:rsidRDefault="00F149E9" w:rsidP="00D173C5"/>
        </w:tc>
        <w:tc>
          <w:tcPr>
            <w:tcW w:w="6128" w:type="dxa"/>
            <w:gridSpan w:val="2"/>
          </w:tcPr>
          <w:p w:rsidR="00F149E9" w:rsidRPr="009E0AFD" w:rsidRDefault="00F149E9" w:rsidP="00D173C5">
            <w:r w:rsidRPr="009E0AFD">
              <w:t>These structural issues create significant problems in satisfactorily auditing the DfT spreadsheet as a whole</w:t>
            </w:r>
          </w:p>
        </w:tc>
        <w:tc>
          <w:tcPr>
            <w:tcW w:w="2835" w:type="dxa"/>
            <w:vMerge/>
          </w:tcPr>
          <w:p w:rsidR="00F149E9" w:rsidRPr="009E0AFD" w:rsidRDefault="00F149E9" w:rsidP="00D173C5"/>
        </w:tc>
      </w:tr>
      <w:tr w:rsidR="00F149E9" w:rsidRPr="009E0AFD" w:rsidTr="00D173C5">
        <w:tc>
          <w:tcPr>
            <w:tcW w:w="14174" w:type="dxa"/>
            <w:gridSpan w:val="5"/>
          </w:tcPr>
          <w:p w:rsidR="00F149E9" w:rsidRPr="009E0AFD" w:rsidRDefault="00F149E9" w:rsidP="00F149E9">
            <w:pPr>
              <w:pPrChange w:id="1304" w:author="Andrew Last" w:date="2016-01-27T10:02:00Z">
                <w:pPr/>
              </w:pPrChange>
            </w:pPr>
            <w:r w:rsidRPr="009E0AFD">
              <w:t xml:space="preserve">Overview of Calculator Spreadsheet issues: </w:t>
            </w:r>
            <w:r w:rsidRPr="009E0AFD">
              <w:rPr>
                <w:i/>
              </w:rPr>
              <w:t xml:space="preserve">although it is easy to demonstrate how the current Calculator could be significantly improved, it is unlikely that DfT will explicitly acknowledge these problems. However, there may be a willingness to address some of these issues. If </w:t>
            </w:r>
            <w:del w:id="1305" w:author="Andrew Last" w:date="2016-01-27T10:01:00Z">
              <w:r w:rsidRPr="00F149E9" w:rsidDel="00F149E9">
                <w:rPr>
                  <w:i/>
                  <w:rPrChange w:id="1306" w:author="Andrew Last" w:date="2016-01-27T10:01:00Z">
                    <w:rPr>
                      <w:b/>
                    </w:rPr>
                  </w:rPrChange>
                </w:rPr>
                <w:delText>pteg</w:delText>
              </w:r>
              <w:r w:rsidRPr="009E0AFD" w:rsidDel="00F149E9">
                <w:rPr>
                  <w:i/>
                </w:rPr>
                <w:delText xml:space="preserve"> </w:delText>
              </w:r>
            </w:del>
            <w:ins w:id="1307" w:author="Andrew Last" w:date="2016-01-27T10:01:00Z">
              <w:r>
                <w:rPr>
                  <w:i/>
                </w:rPr>
                <w:t>UTG</w:t>
              </w:r>
              <w:r w:rsidRPr="009E0AFD">
                <w:rPr>
                  <w:i/>
                </w:rPr>
                <w:t xml:space="preserve"> </w:t>
              </w:r>
            </w:ins>
            <w:r w:rsidRPr="009E0AFD">
              <w:rPr>
                <w:i/>
              </w:rPr>
              <w:t xml:space="preserve">uses discussion on the methodological issues outlined above to provide access to </w:t>
            </w:r>
            <w:del w:id="1308" w:author="Andrew Last" w:date="2016-01-27T10:01:00Z">
              <w:r w:rsidRPr="009E0AFD" w:rsidDel="00F149E9">
                <w:rPr>
                  <w:i/>
                </w:rPr>
                <w:delText xml:space="preserve">a </w:delText>
              </w:r>
            </w:del>
            <w:ins w:id="1309" w:author="Andrew Last" w:date="2016-01-27T10:01:00Z">
              <w:r>
                <w:rPr>
                  <w:i/>
                </w:rPr>
                <w:t xml:space="preserve">one of the PTE </w:t>
              </w:r>
            </w:ins>
            <w:r w:rsidRPr="009E0AFD">
              <w:rPr>
                <w:i/>
              </w:rPr>
              <w:t>version</w:t>
            </w:r>
            <w:ins w:id="1310" w:author="Andrew Last" w:date="2016-01-27T10:02:00Z">
              <w:r>
                <w:rPr>
                  <w:i/>
                </w:rPr>
                <w:t>s</w:t>
              </w:r>
            </w:ins>
            <w:r w:rsidRPr="009E0AFD">
              <w:rPr>
                <w:i/>
              </w:rPr>
              <w:t xml:space="preserve"> of the </w:t>
            </w:r>
            <w:del w:id="1311" w:author="Andrew Last" w:date="2016-01-27T10:02:00Z">
              <w:r w:rsidRPr="009E0AFD" w:rsidDel="00F149E9">
                <w:rPr>
                  <w:i/>
                </w:rPr>
                <w:delText>“</w:delText>
              </w:r>
              <w:r w:rsidRPr="009E0AFD" w:rsidDel="00F149E9">
                <w:rPr>
                  <w:b/>
                  <w:i/>
                </w:rPr>
                <w:delText>pteg</w:delText>
              </w:r>
              <w:r w:rsidRPr="009E0AFD" w:rsidDel="00F149E9">
                <w:rPr>
                  <w:i/>
                </w:rPr>
                <w:delText xml:space="preserve"> Calculator”,</w:delText>
              </w:r>
            </w:del>
            <w:ins w:id="1312" w:author="Andrew Last" w:date="2016-01-27T10:02:00Z">
              <w:r>
                <w:rPr>
                  <w:i/>
                </w:rPr>
                <w:t>that address these issues,</w:t>
              </w:r>
            </w:ins>
            <w:r w:rsidRPr="009E0AFD">
              <w:rPr>
                <w:i/>
              </w:rPr>
              <w:t xml:space="preserve"> it is possible that the DfT technical staff carrying out calculations might be persuaded of the merits of a different approach in future versions of the DfT spreadsheet.</w:t>
            </w:r>
          </w:p>
        </w:tc>
      </w:tr>
    </w:tbl>
    <w:p w:rsidR="009E0AFD" w:rsidRDefault="009E0AFD" w:rsidP="00A90946">
      <w:pPr>
        <w:sectPr w:rsidR="009E0AFD" w:rsidSect="009E0AFD">
          <w:pgSz w:w="16838" w:h="11906" w:orient="landscape"/>
          <w:pgMar w:top="1080" w:right="1440" w:bottom="1080" w:left="1440" w:header="708" w:footer="708" w:gutter="0"/>
          <w:cols w:space="708"/>
          <w:docGrid w:linePitch="360"/>
        </w:sectPr>
      </w:pPr>
    </w:p>
    <w:p w:rsidR="00DB0CB4" w:rsidRDefault="00DB0CB4" w:rsidP="00A90946"/>
    <w:p w:rsidR="002B1F17" w:rsidRDefault="002B1F17"/>
    <w:p w:rsidR="00E6000E" w:rsidRPr="00D11B0D" w:rsidRDefault="00D11B0D">
      <w:pPr>
        <w:rPr>
          <w:b/>
        </w:rPr>
      </w:pPr>
      <w:r w:rsidRPr="00D11B0D">
        <w:rPr>
          <w:b/>
        </w:rPr>
        <w:t>APPENDIX 2   REFERENCES</w:t>
      </w:r>
    </w:p>
    <w:tbl>
      <w:tblPr>
        <w:tblStyle w:val="TableGrid"/>
        <w:tblW w:w="0" w:type="auto"/>
        <w:tblLayout w:type="fixed"/>
        <w:tblLook w:val="04A0" w:firstRow="1" w:lastRow="0" w:firstColumn="1" w:lastColumn="0" w:noHBand="0" w:noVBand="1"/>
      </w:tblPr>
      <w:tblGrid>
        <w:gridCol w:w="534"/>
        <w:gridCol w:w="3614"/>
        <w:gridCol w:w="2906"/>
        <w:gridCol w:w="1276"/>
        <w:gridCol w:w="1632"/>
      </w:tblGrid>
      <w:tr w:rsidR="00C45117" w:rsidTr="005245DF">
        <w:tc>
          <w:tcPr>
            <w:tcW w:w="534" w:type="dxa"/>
          </w:tcPr>
          <w:p w:rsidR="00C45117" w:rsidRDefault="00C45117"/>
        </w:tc>
        <w:tc>
          <w:tcPr>
            <w:tcW w:w="3614" w:type="dxa"/>
          </w:tcPr>
          <w:p w:rsidR="00C45117" w:rsidRDefault="00C45117">
            <w:r>
              <w:t>Title</w:t>
            </w:r>
          </w:p>
        </w:tc>
        <w:tc>
          <w:tcPr>
            <w:tcW w:w="2906" w:type="dxa"/>
          </w:tcPr>
          <w:p w:rsidR="00C45117" w:rsidRDefault="00C45117">
            <w:r>
              <w:t>Author/organisation</w:t>
            </w:r>
          </w:p>
        </w:tc>
        <w:tc>
          <w:tcPr>
            <w:tcW w:w="1276" w:type="dxa"/>
          </w:tcPr>
          <w:p w:rsidR="00C45117" w:rsidRDefault="00C45117">
            <w:r>
              <w:t>Date</w:t>
            </w:r>
          </w:p>
        </w:tc>
        <w:tc>
          <w:tcPr>
            <w:tcW w:w="1632" w:type="dxa"/>
          </w:tcPr>
          <w:p w:rsidR="00C45117" w:rsidRDefault="00C45117">
            <w:r>
              <w:t>Status</w:t>
            </w:r>
          </w:p>
        </w:tc>
      </w:tr>
      <w:tr w:rsidR="00D173C5" w:rsidTr="005245DF">
        <w:tc>
          <w:tcPr>
            <w:tcW w:w="534" w:type="dxa"/>
          </w:tcPr>
          <w:p w:rsidR="00D173C5" w:rsidRDefault="00D173C5">
            <w:r>
              <w:t>1</w:t>
            </w:r>
          </w:p>
        </w:tc>
        <w:tc>
          <w:tcPr>
            <w:tcW w:w="3614" w:type="dxa"/>
          </w:tcPr>
          <w:p w:rsidR="00D173C5" w:rsidRDefault="00D173C5">
            <w:r>
              <w:t>Concessionary travel for older and disabled people: guidance on reimbursing bus operators (England)</w:t>
            </w:r>
          </w:p>
        </w:tc>
        <w:tc>
          <w:tcPr>
            <w:tcW w:w="2906" w:type="dxa"/>
          </w:tcPr>
          <w:p w:rsidR="00D173C5" w:rsidRDefault="00D173C5" w:rsidP="00FC70C0">
            <w:r>
              <w:t>D</w:t>
            </w:r>
            <w:r w:rsidR="00FC70C0">
              <w:t>epartment for Transport</w:t>
            </w:r>
          </w:p>
        </w:tc>
        <w:tc>
          <w:tcPr>
            <w:tcW w:w="1276" w:type="dxa"/>
          </w:tcPr>
          <w:p w:rsidR="00D173C5" w:rsidRDefault="00D173C5">
            <w:del w:id="1313" w:author="Andrew Last" w:date="2016-01-22T12:16:00Z">
              <w:r w:rsidDel="00346D0F">
                <w:delText xml:space="preserve">November </w:delText>
              </w:r>
              <w:r w:rsidR="00A77B88" w:rsidDel="00346D0F">
                <w:delText>2014</w:delText>
              </w:r>
            </w:del>
            <w:ins w:id="1314" w:author="Andrew Last" w:date="2016-01-22T12:16:00Z">
              <w:r w:rsidR="00346D0F">
                <w:t>September 2015</w:t>
              </w:r>
            </w:ins>
          </w:p>
        </w:tc>
        <w:tc>
          <w:tcPr>
            <w:tcW w:w="1632" w:type="dxa"/>
          </w:tcPr>
          <w:p w:rsidR="00D173C5" w:rsidRDefault="00D173C5">
            <w:r>
              <w:t>Published on DfT website</w:t>
            </w:r>
          </w:p>
        </w:tc>
      </w:tr>
      <w:tr w:rsidR="00C45117" w:rsidTr="005245DF">
        <w:tc>
          <w:tcPr>
            <w:tcW w:w="534" w:type="dxa"/>
          </w:tcPr>
          <w:p w:rsidR="00C45117" w:rsidRDefault="00D173C5">
            <w:r>
              <w:t>2</w:t>
            </w:r>
          </w:p>
        </w:tc>
        <w:tc>
          <w:tcPr>
            <w:tcW w:w="3614" w:type="dxa"/>
          </w:tcPr>
          <w:p w:rsidR="00C45117" w:rsidRDefault="00C45117">
            <w:r>
              <w:t>Review of Look-up Tables from Centro Smartcard Data</w:t>
            </w:r>
          </w:p>
        </w:tc>
        <w:tc>
          <w:tcPr>
            <w:tcW w:w="2906" w:type="dxa"/>
          </w:tcPr>
          <w:p w:rsidR="00C45117" w:rsidRDefault="00C45117">
            <w:r>
              <w:t>Andrew Last/Minnerva Ltd</w:t>
            </w:r>
          </w:p>
        </w:tc>
        <w:tc>
          <w:tcPr>
            <w:tcW w:w="1276" w:type="dxa"/>
          </w:tcPr>
          <w:p w:rsidR="00C45117" w:rsidRDefault="00C45117">
            <w:r>
              <w:t>17/2/2014</w:t>
            </w:r>
          </w:p>
        </w:tc>
        <w:tc>
          <w:tcPr>
            <w:tcW w:w="1632" w:type="dxa"/>
          </w:tcPr>
          <w:p w:rsidR="00C45117" w:rsidRDefault="00C45117">
            <w:r>
              <w:t>Research for TfGM - unpublished</w:t>
            </w:r>
          </w:p>
        </w:tc>
      </w:tr>
      <w:tr w:rsidR="00FC70C0" w:rsidTr="005245DF">
        <w:tc>
          <w:tcPr>
            <w:tcW w:w="534" w:type="dxa"/>
          </w:tcPr>
          <w:p w:rsidR="00FC70C0" w:rsidRDefault="00FC70C0" w:rsidP="005005AF">
            <w:r>
              <w:t>3</w:t>
            </w:r>
          </w:p>
        </w:tc>
        <w:tc>
          <w:tcPr>
            <w:tcW w:w="3614" w:type="dxa"/>
          </w:tcPr>
          <w:p w:rsidR="00FC70C0" w:rsidRDefault="00FC70C0" w:rsidP="005005AF">
            <w:r>
              <w:t>Provision of Look-up Tables for DfT Concessionary Travel Reimbursement Calculator</w:t>
            </w:r>
          </w:p>
        </w:tc>
        <w:tc>
          <w:tcPr>
            <w:tcW w:w="2906" w:type="dxa"/>
          </w:tcPr>
          <w:p w:rsidR="00FC70C0" w:rsidRDefault="00FC70C0" w:rsidP="00FC70C0">
            <w:r>
              <w:t>MVA Consultancy and Minnerva Ltd</w:t>
            </w:r>
          </w:p>
        </w:tc>
        <w:tc>
          <w:tcPr>
            <w:tcW w:w="1276" w:type="dxa"/>
          </w:tcPr>
          <w:p w:rsidR="00FC70C0" w:rsidRDefault="00FC70C0" w:rsidP="005005AF">
            <w:r>
              <w:t>18/5/2012</w:t>
            </w:r>
          </w:p>
        </w:tc>
        <w:tc>
          <w:tcPr>
            <w:tcW w:w="1632" w:type="dxa"/>
          </w:tcPr>
          <w:p w:rsidR="00FC70C0" w:rsidRDefault="00FC70C0" w:rsidP="00FC70C0">
            <w:r>
              <w:t>Unpublished research for DfT</w:t>
            </w:r>
          </w:p>
        </w:tc>
      </w:tr>
      <w:tr w:rsidR="00FC70C0" w:rsidTr="005245DF">
        <w:tc>
          <w:tcPr>
            <w:tcW w:w="534" w:type="dxa"/>
          </w:tcPr>
          <w:p w:rsidR="00FC70C0" w:rsidRDefault="00375BEF">
            <w:r>
              <w:t>4</w:t>
            </w:r>
          </w:p>
        </w:tc>
        <w:tc>
          <w:tcPr>
            <w:tcW w:w="3614" w:type="dxa"/>
          </w:tcPr>
          <w:p w:rsidR="00FC70C0" w:rsidRDefault="00375BEF" w:rsidP="00375BEF">
            <w:r>
              <w:t>Combining Look-up tables used in concessionary travel reimbursement calculations</w:t>
            </w:r>
          </w:p>
        </w:tc>
        <w:tc>
          <w:tcPr>
            <w:tcW w:w="2906" w:type="dxa"/>
          </w:tcPr>
          <w:p w:rsidR="00FC70C0" w:rsidRDefault="00375BEF" w:rsidP="007F6800">
            <w:r w:rsidRPr="00375BEF">
              <w:t>Andrew Last/Minnerva Ltd</w:t>
            </w:r>
          </w:p>
        </w:tc>
        <w:tc>
          <w:tcPr>
            <w:tcW w:w="1276" w:type="dxa"/>
          </w:tcPr>
          <w:p w:rsidR="00FC70C0" w:rsidRDefault="00375BEF">
            <w:r>
              <w:t>29/1/2015</w:t>
            </w:r>
          </w:p>
        </w:tc>
        <w:tc>
          <w:tcPr>
            <w:tcW w:w="1632" w:type="dxa"/>
          </w:tcPr>
          <w:p w:rsidR="00FC70C0" w:rsidRDefault="00375BEF">
            <w:r>
              <w:t>Research for Nexus - unpublished</w:t>
            </w:r>
          </w:p>
        </w:tc>
      </w:tr>
      <w:tr w:rsidR="00FC70C0" w:rsidTr="005245DF">
        <w:tc>
          <w:tcPr>
            <w:tcW w:w="534" w:type="dxa"/>
          </w:tcPr>
          <w:p w:rsidR="00FC70C0" w:rsidRDefault="00375BEF">
            <w:r>
              <w:t>5</w:t>
            </w:r>
          </w:p>
        </w:tc>
        <w:tc>
          <w:tcPr>
            <w:tcW w:w="3614" w:type="dxa"/>
          </w:tcPr>
          <w:p w:rsidR="00FC70C0" w:rsidRDefault="00545173" w:rsidP="00FC70C0">
            <w:r w:rsidRPr="00545173">
              <w:t>File Note: Principles and application of DfT “Discount Factor Method”</w:t>
            </w:r>
          </w:p>
        </w:tc>
        <w:tc>
          <w:tcPr>
            <w:tcW w:w="2906" w:type="dxa"/>
          </w:tcPr>
          <w:p w:rsidR="00FC70C0" w:rsidRDefault="00545173">
            <w:r>
              <w:t>Minnerva Ltd</w:t>
            </w:r>
          </w:p>
        </w:tc>
        <w:tc>
          <w:tcPr>
            <w:tcW w:w="1276" w:type="dxa"/>
          </w:tcPr>
          <w:p w:rsidR="00FC70C0" w:rsidRDefault="00545173">
            <w:r>
              <w:t>16/4/2014</w:t>
            </w:r>
          </w:p>
        </w:tc>
        <w:tc>
          <w:tcPr>
            <w:tcW w:w="1632" w:type="dxa"/>
          </w:tcPr>
          <w:p w:rsidR="00FC70C0" w:rsidRDefault="00545173">
            <w:r>
              <w:t xml:space="preserve">Unpublished file note for </w:t>
            </w:r>
            <w:r w:rsidRPr="00545173">
              <w:rPr>
                <w:b/>
                <w:i/>
              </w:rPr>
              <w:t>pteg</w:t>
            </w:r>
          </w:p>
        </w:tc>
      </w:tr>
      <w:tr w:rsidR="00375BEF" w:rsidDel="005E3928" w:rsidTr="005245DF">
        <w:trPr>
          <w:del w:id="1315" w:author="Andrew Last" w:date="2016-01-25T09:27:00Z"/>
        </w:trPr>
        <w:tc>
          <w:tcPr>
            <w:tcW w:w="534" w:type="dxa"/>
          </w:tcPr>
          <w:p w:rsidR="00375BEF" w:rsidDel="005E3928" w:rsidRDefault="00375BEF">
            <w:pPr>
              <w:rPr>
                <w:del w:id="1316" w:author="Andrew Last" w:date="2016-01-25T09:27:00Z"/>
              </w:rPr>
            </w:pPr>
          </w:p>
        </w:tc>
        <w:tc>
          <w:tcPr>
            <w:tcW w:w="3614" w:type="dxa"/>
          </w:tcPr>
          <w:p w:rsidR="00375BEF" w:rsidRPr="00545173" w:rsidDel="005E3928" w:rsidRDefault="00375BEF" w:rsidP="00FC70C0">
            <w:pPr>
              <w:rPr>
                <w:del w:id="1317" w:author="Andrew Last" w:date="2016-01-25T09:27:00Z"/>
              </w:rPr>
            </w:pPr>
          </w:p>
        </w:tc>
        <w:tc>
          <w:tcPr>
            <w:tcW w:w="2906" w:type="dxa"/>
          </w:tcPr>
          <w:p w:rsidR="00375BEF" w:rsidDel="005E3928" w:rsidRDefault="00375BEF">
            <w:pPr>
              <w:rPr>
                <w:del w:id="1318" w:author="Andrew Last" w:date="2016-01-25T09:27:00Z"/>
              </w:rPr>
            </w:pPr>
          </w:p>
        </w:tc>
        <w:tc>
          <w:tcPr>
            <w:tcW w:w="1276" w:type="dxa"/>
          </w:tcPr>
          <w:p w:rsidR="00375BEF" w:rsidDel="005E3928" w:rsidRDefault="00375BEF">
            <w:pPr>
              <w:rPr>
                <w:del w:id="1319" w:author="Andrew Last" w:date="2016-01-25T09:27:00Z"/>
              </w:rPr>
            </w:pPr>
          </w:p>
        </w:tc>
        <w:tc>
          <w:tcPr>
            <w:tcW w:w="1632" w:type="dxa"/>
          </w:tcPr>
          <w:p w:rsidR="00375BEF" w:rsidDel="005E3928" w:rsidRDefault="00375BEF">
            <w:pPr>
              <w:rPr>
                <w:del w:id="1320" w:author="Andrew Last" w:date="2016-01-25T09:27:00Z"/>
              </w:rPr>
            </w:pPr>
          </w:p>
        </w:tc>
      </w:tr>
      <w:tr w:rsidR="000B52F2" w:rsidTr="005245DF">
        <w:tc>
          <w:tcPr>
            <w:tcW w:w="534" w:type="dxa"/>
          </w:tcPr>
          <w:p w:rsidR="000B52F2" w:rsidRDefault="00BC7C6D">
            <w:r>
              <w:t>6</w:t>
            </w:r>
          </w:p>
        </w:tc>
        <w:tc>
          <w:tcPr>
            <w:tcW w:w="3614" w:type="dxa"/>
          </w:tcPr>
          <w:p w:rsidR="000B52F2" w:rsidRPr="00545173" w:rsidRDefault="000B52F2" w:rsidP="000B52F2">
            <w:r>
              <w:t>Calculating Average Commercial Fares for Concessionary Travel Reimbursement</w:t>
            </w:r>
          </w:p>
        </w:tc>
        <w:tc>
          <w:tcPr>
            <w:tcW w:w="2906" w:type="dxa"/>
          </w:tcPr>
          <w:p w:rsidR="000B52F2" w:rsidRDefault="000B52F2">
            <w:r>
              <w:t>Minnerva Ltd</w:t>
            </w:r>
          </w:p>
        </w:tc>
        <w:tc>
          <w:tcPr>
            <w:tcW w:w="1276" w:type="dxa"/>
          </w:tcPr>
          <w:p w:rsidR="000B52F2" w:rsidRDefault="000B52F2">
            <w:r>
              <w:t>17/8/2010</w:t>
            </w:r>
          </w:p>
        </w:tc>
        <w:tc>
          <w:tcPr>
            <w:tcW w:w="1632" w:type="dxa"/>
          </w:tcPr>
          <w:p w:rsidR="000B52F2" w:rsidRDefault="000B52F2" w:rsidP="00D4604F">
            <w:r>
              <w:t xml:space="preserve">Unpublished case study for </w:t>
            </w:r>
            <w:r w:rsidRPr="00D4604F">
              <w:rPr>
                <w:b/>
                <w:i/>
              </w:rPr>
              <w:t>pteg</w:t>
            </w:r>
            <w:r>
              <w:t xml:space="preserve"> </w:t>
            </w:r>
            <w:r w:rsidR="00D4604F">
              <w:t>based on</w:t>
            </w:r>
            <w:r>
              <w:t xml:space="preserve"> GMPTE data</w:t>
            </w:r>
          </w:p>
        </w:tc>
      </w:tr>
      <w:tr w:rsidR="00545173" w:rsidTr="005245DF">
        <w:tc>
          <w:tcPr>
            <w:tcW w:w="534" w:type="dxa"/>
          </w:tcPr>
          <w:p w:rsidR="00545173" w:rsidRDefault="00BC7C6D">
            <w:r>
              <w:t>7</w:t>
            </w:r>
          </w:p>
        </w:tc>
        <w:tc>
          <w:tcPr>
            <w:tcW w:w="3614" w:type="dxa"/>
          </w:tcPr>
          <w:p w:rsidR="00545173" w:rsidRDefault="00545173">
            <w:r w:rsidRPr="00545173">
              <w:t>File Note: Differences in the journey length distributions of users of  different ticket types</w:t>
            </w:r>
          </w:p>
        </w:tc>
        <w:tc>
          <w:tcPr>
            <w:tcW w:w="2906" w:type="dxa"/>
          </w:tcPr>
          <w:p w:rsidR="00545173" w:rsidRDefault="00545173" w:rsidP="005005AF">
            <w:r>
              <w:t>Minnerva Ltd</w:t>
            </w:r>
          </w:p>
        </w:tc>
        <w:tc>
          <w:tcPr>
            <w:tcW w:w="1276" w:type="dxa"/>
          </w:tcPr>
          <w:p w:rsidR="00545173" w:rsidRDefault="00545173" w:rsidP="00545173">
            <w:r>
              <w:t>17/4/2014</w:t>
            </w:r>
          </w:p>
        </w:tc>
        <w:tc>
          <w:tcPr>
            <w:tcW w:w="1632" w:type="dxa"/>
          </w:tcPr>
          <w:p w:rsidR="00545173" w:rsidRDefault="00545173" w:rsidP="005005AF">
            <w:r>
              <w:t xml:space="preserve">Unpublished file note for </w:t>
            </w:r>
            <w:r w:rsidRPr="00545173">
              <w:rPr>
                <w:b/>
                <w:i/>
              </w:rPr>
              <w:t>pteg</w:t>
            </w:r>
          </w:p>
        </w:tc>
      </w:tr>
      <w:tr w:rsidR="00D4604F" w:rsidTr="005245DF">
        <w:tc>
          <w:tcPr>
            <w:tcW w:w="534" w:type="dxa"/>
          </w:tcPr>
          <w:p w:rsidR="00D4604F" w:rsidRDefault="00BC7C6D" w:rsidP="005005AF">
            <w:r>
              <w:t>8</w:t>
            </w:r>
          </w:p>
        </w:tc>
        <w:tc>
          <w:tcPr>
            <w:tcW w:w="3614" w:type="dxa"/>
          </w:tcPr>
          <w:p w:rsidR="00D4604F" w:rsidRDefault="00D4604F" w:rsidP="005005AF">
            <w:r>
              <w:t>Scotland-wide Older and Disabled Persons Concessionary Bus Scheme – Further Reimbursement Research</w:t>
            </w:r>
          </w:p>
        </w:tc>
        <w:tc>
          <w:tcPr>
            <w:tcW w:w="2906" w:type="dxa"/>
          </w:tcPr>
          <w:p w:rsidR="00D4604F" w:rsidRDefault="00D4604F" w:rsidP="005005AF">
            <w:r>
              <w:t>MVA Consultancy in association with Minnerva Ltd</w:t>
            </w:r>
          </w:p>
        </w:tc>
        <w:tc>
          <w:tcPr>
            <w:tcW w:w="1276" w:type="dxa"/>
          </w:tcPr>
          <w:p w:rsidR="00D4604F" w:rsidRDefault="00D4604F" w:rsidP="005005AF">
            <w:r>
              <w:t>7/2/2013</w:t>
            </w:r>
          </w:p>
        </w:tc>
        <w:tc>
          <w:tcPr>
            <w:tcW w:w="1632" w:type="dxa"/>
          </w:tcPr>
          <w:p w:rsidR="00D4604F" w:rsidRDefault="00D4604F" w:rsidP="005005AF">
            <w:r>
              <w:t>Published</w:t>
            </w:r>
          </w:p>
        </w:tc>
      </w:tr>
      <w:tr w:rsidR="0012305A" w:rsidTr="005245DF">
        <w:tc>
          <w:tcPr>
            <w:tcW w:w="534" w:type="dxa"/>
          </w:tcPr>
          <w:p w:rsidR="0012305A" w:rsidDel="00BC7C6D" w:rsidRDefault="007C4A50" w:rsidP="005005AF">
            <w:r>
              <w:t>9</w:t>
            </w:r>
          </w:p>
        </w:tc>
        <w:tc>
          <w:tcPr>
            <w:tcW w:w="3614" w:type="dxa"/>
          </w:tcPr>
          <w:p w:rsidR="0012305A" w:rsidRDefault="007C4A50" w:rsidP="005005AF">
            <w:r>
              <w:t>Not</w:t>
            </w:r>
            <w:r w:rsidR="0012305A">
              <w:t>e</w:t>
            </w:r>
            <w:r>
              <w:t xml:space="preserve"> </w:t>
            </w:r>
            <w:r w:rsidR="0012305A">
              <w:t>on Reimbursement Factor Calculations</w:t>
            </w:r>
          </w:p>
        </w:tc>
        <w:tc>
          <w:tcPr>
            <w:tcW w:w="2906" w:type="dxa"/>
          </w:tcPr>
          <w:p w:rsidR="0012305A" w:rsidRDefault="0012305A" w:rsidP="005005AF">
            <w:r>
              <w:t>Minnerva Ltd</w:t>
            </w:r>
          </w:p>
        </w:tc>
        <w:tc>
          <w:tcPr>
            <w:tcW w:w="1276" w:type="dxa"/>
          </w:tcPr>
          <w:p w:rsidR="0012305A" w:rsidRDefault="007C4A50" w:rsidP="005005AF">
            <w:r>
              <w:t>8/12/2010</w:t>
            </w:r>
          </w:p>
        </w:tc>
        <w:tc>
          <w:tcPr>
            <w:tcW w:w="1632" w:type="dxa"/>
          </w:tcPr>
          <w:p w:rsidR="0012305A" w:rsidRDefault="0012305A" w:rsidP="005005AF">
            <w:r w:rsidRPr="0012305A">
              <w:t>Unpublished file note for pteg</w:t>
            </w:r>
          </w:p>
        </w:tc>
      </w:tr>
      <w:tr w:rsidR="00D4604F" w:rsidTr="005245DF">
        <w:tc>
          <w:tcPr>
            <w:tcW w:w="534" w:type="dxa"/>
          </w:tcPr>
          <w:p w:rsidR="00D4604F" w:rsidRDefault="0075189D">
            <w:r>
              <w:t>10</w:t>
            </w:r>
          </w:p>
        </w:tc>
        <w:tc>
          <w:tcPr>
            <w:tcW w:w="3614" w:type="dxa"/>
          </w:tcPr>
          <w:p w:rsidR="00D4604F" w:rsidRPr="00545173" w:rsidRDefault="00D4604F">
            <w:r w:rsidRPr="00D94F7B">
              <w:t>Bus operator reimbursement: the case for additional capacity costs</w:t>
            </w:r>
          </w:p>
        </w:tc>
        <w:tc>
          <w:tcPr>
            <w:tcW w:w="2906" w:type="dxa"/>
          </w:tcPr>
          <w:p w:rsidR="00D4604F" w:rsidRDefault="00D4604F" w:rsidP="005005AF">
            <w:r>
              <w:t>Minnerva Ltd</w:t>
            </w:r>
          </w:p>
        </w:tc>
        <w:tc>
          <w:tcPr>
            <w:tcW w:w="1276" w:type="dxa"/>
          </w:tcPr>
          <w:p w:rsidR="00D4604F" w:rsidRDefault="00D4604F" w:rsidP="00545173">
            <w:r>
              <w:t>4/8/2011</w:t>
            </w:r>
          </w:p>
        </w:tc>
        <w:tc>
          <w:tcPr>
            <w:tcW w:w="1632" w:type="dxa"/>
          </w:tcPr>
          <w:p w:rsidR="00D4604F" w:rsidRDefault="00D4604F" w:rsidP="005005AF">
            <w:r>
              <w:t>Unpublished note for Nexus</w:t>
            </w:r>
          </w:p>
        </w:tc>
      </w:tr>
    </w:tbl>
    <w:p w:rsidR="00E6000E" w:rsidRDefault="00E6000E"/>
    <w:p w:rsidR="00E6000E" w:rsidRDefault="00E6000E"/>
    <w:p w:rsidR="005E3928" w:rsidRDefault="005E3928" w:rsidP="00F149E9">
      <w:pPr>
        <w:pPrChange w:id="1321" w:author="Andrew Last" w:date="2016-01-27T10:03:00Z">
          <w:pPr/>
        </w:pPrChange>
      </w:pPr>
      <w:bookmarkStart w:id="1322" w:name="_GoBack"/>
      <w:bookmarkEnd w:id="1322"/>
    </w:p>
    <w:sectPr w:rsidR="005E3928" w:rsidSect="005005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B4" w:rsidRDefault="00C516B4" w:rsidP="00123EC4">
      <w:pPr>
        <w:spacing w:after="0" w:line="240" w:lineRule="auto"/>
      </w:pPr>
      <w:r>
        <w:separator/>
      </w:r>
    </w:p>
  </w:endnote>
  <w:endnote w:type="continuationSeparator" w:id="0">
    <w:p w:rsidR="00C516B4" w:rsidRDefault="00C516B4" w:rsidP="0012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F6" w:rsidRPr="0041795A" w:rsidRDefault="004B5DF6">
    <w:pPr>
      <w:pStyle w:val="Footer"/>
      <w:pBdr>
        <w:top w:val="thinThickSmallGap" w:sz="24" w:space="1" w:color="622423" w:themeColor="accent2" w:themeShade="7F"/>
      </w:pBdr>
      <w:rPr>
        <w:rFonts w:eastAsiaTheme="majorEastAsia" w:cstheme="majorBidi"/>
        <w:sz w:val="20"/>
      </w:rPr>
    </w:pPr>
    <w:r w:rsidRPr="0041795A">
      <w:rPr>
        <w:rFonts w:eastAsiaTheme="majorEastAsia" w:cstheme="majorBidi"/>
        <w:sz w:val="20"/>
      </w:rPr>
      <w:fldChar w:fldCharType="begin"/>
    </w:r>
    <w:r w:rsidRPr="0041795A">
      <w:rPr>
        <w:rFonts w:eastAsiaTheme="majorEastAsia" w:cstheme="majorBidi"/>
        <w:sz w:val="20"/>
      </w:rPr>
      <w:instrText xml:space="preserve"> FILENAME   \* MERGEFORMAT </w:instrText>
    </w:r>
    <w:r w:rsidRPr="0041795A">
      <w:rPr>
        <w:rFonts w:eastAsiaTheme="majorEastAsia" w:cstheme="majorBidi"/>
        <w:sz w:val="20"/>
      </w:rPr>
      <w:fldChar w:fldCharType="separate"/>
    </w:r>
    <w:ins w:id="1247" w:author="Andrew Last" w:date="2016-01-26T14:14:00Z">
      <w:r>
        <w:rPr>
          <w:rFonts w:eastAsiaTheme="majorEastAsia" w:cstheme="majorBidi"/>
          <w:noProof/>
          <w:sz w:val="20"/>
        </w:rPr>
        <w:t>20160127 DfT Reimbursement Guidance Issues V7.docx</w:t>
      </w:r>
    </w:ins>
    <w:del w:id="1248" w:author="Andrew Last" w:date="2016-01-26T14:11:00Z">
      <w:r w:rsidDel="004F16F5">
        <w:rPr>
          <w:rFonts w:eastAsiaTheme="majorEastAsia" w:cstheme="majorBidi"/>
          <w:noProof/>
          <w:sz w:val="20"/>
        </w:rPr>
        <w:delText>20150909 DfT Reimbursement Guidance Issues V6.docx</w:delText>
      </w:r>
    </w:del>
    <w:r w:rsidRPr="0041795A">
      <w:rPr>
        <w:rFonts w:eastAsiaTheme="majorEastAsia" w:cstheme="majorBidi"/>
        <w:sz w:val="20"/>
      </w:rPr>
      <w:fldChar w:fldCharType="end"/>
    </w:r>
    <w:r w:rsidRPr="0041795A">
      <w:rPr>
        <w:rFonts w:eastAsiaTheme="majorEastAsia" w:cstheme="majorBidi"/>
        <w:sz w:val="20"/>
      </w:rPr>
      <w:ptab w:relativeTo="margin" w:alignment="right" w:leader="none"/>
    </w:r>
    <w:r w:rsidRPr="0041795A">
      <w:rPr>
        <w:rFonts w:eastAsiaTheme="majorEastAsia" w:cstheme="majorBidi"/>
        <w:sz w:val="20"/>
      </w:rPr>
      <w:t xml:space="preserve">Page </w:t>
    </w:r>
    <w:r w:rsidRPr="0041795A">
      <w:rPr>
        <w:rFonts w:eastAsiaTheme="minorEastAsia"/>
        <w:sz w:val="20"/>
      </w:rPr>
      <w:fldChar w:fldCharType="begin"/>
    </w:r>
    <w:r w:rsidRPr="0041795A">
      <w:rPr>
        <w:sz w:val="20"/>
      </w:rPr>
      <w:instrText xml:space="preserve"> PAGE   \* MERGEFORMAT </w:instrText>
    </w:r>
    <w:r w:rsidRPr="0041795A">
      <w:rPr>
        <w:rFonts w:eastAsiaTheme="minorEastAsia"/>
        <w:sz w:val="20"/>
      </w:rPr>
      <w:fldChar w:fldCharType="separate"/>
    </w:r>
    <w:r w:rsidR="00C516B4" w:rsidRPr="00C516B4">
      <w:rPr>
        <w:rFonts w:eastAsiaTheme="majorEastAsia" w:cstheme="majorBidi"/>
        <w:noProof/>
        <w:sz w:val="20"/>
      </w:rPr>
      <w:t>1</w:t>
    </w:r>
    <w:r w:rsidRPr="0041795A">
      <w:rPr>
        <w:rFonts w:eastAsiaTheme="majorEastAsia" w:cstheme="majorBidi"/>
        <w:noProof/>
        <w:sz w:val="20"/>
      </w:rPr>
      <w:fldChar w:fldCharType="end"/>
    </w:r>
  </w:p>
  <w:p w:rsidR="004B5DF6" w:rsidRDefault="004B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B4" w:rsidRDefault="00C516B4" w:rsidP="00123EC4">
      <w:pPr>
        <w:spacing w:after="0" w:line="240" w:lineRule="auto"/>
      </w:pPr>
      <w:r>
        <w:separator/>
      </w:r>
    </w:p>
  </w:footnote>
  <w:footnote w:type="continuationSeparator" w:id="0">
    <w:p w:rsidR="00C516B4" w:rsidRDefault="00C516B4" w:rsidP="00123EC4">
      <w:pPr>
        <w:spacing w:after="0" w:line="240" w:lineRule="auto"/>
      </w:pPr>
      <w:r>
        <w:continuationSeparator/>
      </w:r>
    </w:p>
  </w:footnote>
  <w:footnote w:id="1">
    <w:p w:rsidR="004B5DF6" w:rsidRDefault="004B5DF6" w:rsidP="00896CB2">
      <w:pPr>
        <w:pStyle w:val="FootnoteText"/>
      </w:pPr>
      <w:r>
        <w:rPr>
          <w:rStyle w:val="FootnoteReference"/>
        </w:rPr>
        <w:footnoteRef/>
      </w:r>
      <w:r>
        <w:t xml:space="preserve"> Most recently published in </w:t>
      </w:r>
      <w:del w:id="29" w:author="Andrew Last" w:date="2016-01-22T12:17:00Z">
        <w:r w:rsidDel="00346D0F">
          <w:delText>November 2014</w:delText>
        </w:r>
      </w:del>
      <w:ins w:id="30" w:author="Andrew Last" w:date="2016-01-22T12:17:00Z">
        <w:r>
          <w:t>September 2015</w:t>
        </w:r>
      </w:ins>
      <w:r>
        <w:t xml:space="preserve"> for schemes commencing in April </w:t>
      </w:r>
      <w:del w:id="31" w:author="Andrew Last" w:date="2016-01-22T12:17:00Z">
        <w:r w:rsidDel="00346D0F">
          <w:delText>2015</w:delText>
        </w:r>
      </w:del>
      <w:ins w:id="32" w:author="Andrew Last" w:date="2016-01-22T12:17:00Z">
        <w:r>
          <w:t>2016</w:t>
        </w:r>
      </w:ins>
      <w:r>
        <w:t>. See Reference 1.</w:t>
      </w:r>
    </w:p>
  </w:footnote>
  <w:footnote w:id="2">
    <w:p w:rsidR="004B5DF6" w:rsidRDefault="004B5DF6" w:rsidP="006A305B">
      <w:pPr>
        <w:pStyle w:val="FootnoteText"/>
      </w:pPr>
      <w:r>
        <w:rPr>
          <w:rStyle w:val="FootnoteReference"/>
        </w:rPr>
        <w:footnoteRef/>
      </w:r>
      <w:r>
        <w:t xml:space="preserve"> DfT undertook a formal Consultation on draft Guidance dated September 2010, to which </w:t>
      </w:r>
      <w:r w:rsidRPr="0078506F">
        <w:rPr>
          <w:b/>
          <w:i/>
        </w:rPr>
        <w:t>pteg</w:t>
      </w:r>
      <w:r>
        <w:t xml:space="preserve"> responded in detail. Some significant changes were made in the final version of the Guidance, on which the current version is largely based, but in the </w:t>
      </w:r>
      <w:r w:rsidRPr="0078506F">
        <w:rPr>
          <w:b/>
          <w:i/>
        </w:rPr>
        <w:t>pteg</w:t>
      </w:r>
      <w:r>
        <w:t xml:space="preserve"> view some of these late changes, on which there was no opportunity to comment, created additional difficulties.</w:t>
      </w:r>
    </w:p>
  </w:footnote>
  <w:footnote w:id="3">
    <w:p w:rsidR="004B5DF6" w:rsidRDefault="004B5DF6">
      <w:pPr>
        <w:pStyle w:val="FootnoteText"/>
      </w:pPr>
      <w:r>
        <w:rPr>
          <w:rStyle w:val="FootnoteReference"/>
        </w:rPr>
        <w:footnoteRef/>
      </w:r>
      <w:r>
        <w:t xml:space="preserve"> Reference 1 identifies the principal source of official guidance on reimbursement, published by DfT.</w:t>
      </w:r>
    </w:p>
  </w:footnote>
  <w:footnote w:id="4">
    <w:p w:rsidR="004B5DF6" w:rsidRDefault="004B5DF6">
      <w:pPr>
        <w:pStyle w:val="FootnoteText"/>
      </w:pPr>
      <w:r>
        <w:rPr>
          <w:rStyle w:val="FootnoteReference"/>
        </w:rPr>
        <w:footnoteRef/>
      </w:r>
      <w:r>
        <w:t xml:space="preserve"> By complete, we mean having confidence that data on nearly all journeys made by a passholder in a particular day have been captured. Alternative data collection methods such as surveys are likely to under-record days in which a passholder makes no journeys, which are an important consideration in simulating the possible purchase of weekly tickets.</w:t>
      </w:r>
    </w:p>
  </w:footnote>
  <w:footnote w:id="5">
    <w:p w:rsidR="004B5DF6" w:rsidRDefault="004B5DF6">
      <w:pPr>
        <w:pStyle w:val="FootnoteText"/>
      </w:pPr>
      <w:r>
        <w:rPr>
          <w:rStyle w:val="FootnoteReference"/>
        </w:rPr>
        <w:footnoteRef/>
      </w:r>
      <w:r>
        <w:t xml:space="preserve"> It is important to note that these values </w:t>
      </w:r>
      <w:del w:id="111" w:author="Andrew Last" w:date="2016-01-26T19:18:00Z">
        <w:r w:rsidDel="000B0C19">
          <w:delText xml:space="preserve">are </w:delText>
        </w:r>
      </w:del>
      <w:ins w:id="112" w:author="Andrew Last" w:date="2016-01-26T19:18:00Z">
        <w:r>
          <w:t xml:space="preserve">may </w:t>
        </w:r>
      </w:ins>
      <w:r>
        <w:t xml:space="preserve">not </w:t>
      </w:r>
      <w:ins w:id="113" w:author="Andrew Last" w:date="2016-01-26T19:18:00Z">
        <w:r>
          <w:t xml:space="preserve">be </w:t>
        </w:r>
      </w:ins>
      <w:r>
        <w:t xml:space="preserve">directly comparable with average journey frequencies that might be calculated from conventional survey data, because </w:t>
      </w:r>
      <w:del w:id="114" w:author="Andrew Last" w:date="2016-01-22T12:43:00Z">
        <w:r w:rsidDel="00A62747">
          <w:delText xml:space="preserve">of the exclusion (from the look-up table) of </w:delText>
        </w:r>
      </w:del>
      <w:r>
        <w:t>weeks in which no journeys are made</w:t>
      </w:r>
      <w:ins w:id="115" w:author="Andrew Last" w:date="2016-01-22T12:44:00Z">
        <w:r>
          <w:t xml:space="preserve"> will not be included in the dataset from which the look-up table is built</w:t>
        </w:r>
      </w:ins>
      <w:r>
        <w:t>.</w:t>
      </w:r>
    </w:p>
  </w:footnote>
  <w:footnote w:id="6">
    <w:p w:rsidR="004B5DF6" w:rsidRDefault="004B5DF6">
      <w:pPr>
        <w:pStyle w:val="FootnoteText"/>
      </w:pPr>
      <w:r>
        <w:rPr>
          <w:rStyle w:val="FootnoteReference"/>
        </w:rPr>
        <w:footnoteRef/>
      </w:r>
      <w:r>
        <w:t xml:space="preserve"> E.g. paragraph 6.11</w:t>
      </w:r>
    </w:p>
  </w:footnote>
  <w:footnote w:id="7">
    <w:p w:rsidR="004B5DF6" w:rsidRDefault="004B5DF6">
      <w:pPr>
        <w:pStyle w:val="FootnoteText"/>
      </w:pPr>
      <w:r>
        <w:rPr>
          <w:rStyle w:val="FootnoteReference"/>
        </w:rPr>
        <w:footnoteRef/>
      </w:r>
      <w:r>
        <w:t xml:space="preserve"> See reference 2, which </w:t>
      </w:r>
      <w:r w:rsidRPr="00291310">
        <w:t>describes work on behalf of TfGM which examined the case for use of the Centro–derived look-up table in the Greater Manchester area</w:t>
      </w:r>
      <w:r>
        <w:t>. It illustrates more generally that in terms of key characteristics, the PTE areas are more similar to each other than they are to the NoWcard area</w:t>
      </w:r>
    </w:p>
  </w:footnote>
  <w:footnote w:id="8">
    <w:p w:rsidR="004B5DF6" w:rsidRDefault="004B5DF6">
      <w:pPr>
        <w:pStyle w:val="FootnoteText"/>
      </w:pPr>
      <w:r>
        <w:rPr>
          <w:rStyle w:val="FootnoteReference"/>
        </w:rPr>
        <w:footnoteRef/>
      </w:r>
      <w:r>
        <w:t xml:space="preserve"> Reference 3</w:t>
      </w:r>
    </w:p>
  </w:footnote>
  <w:footnote w:id="9">
    <w:p w:rsidR="004B5DF6" w:rsidRDefault="004B5DF6">
      <w:pPr>
        <w:pStyle w:val="FootnoteText"/>
      </w:pPr>
      <w:r>
        <w:rPr>
          <w:rStyle w:val="FootnoteReference"/>
        </w:rPr>
        <w:footnoteRef/>
      </w:r>
      <w:r>
        <w:t xml:space="preserve"> See Reference 4</w:t>
      </w:r>
    </w:p>
  </w:footnote>
  <w:footnote w:id="10">
    <w:p w:rsidR="004B5DF6" w:rsidRDefault="004B5DF6">
      <w:pPr>
        <w:pStyle w:val="FootnoteText"/>
      </w:pPr>
      <w:r>
        <w:rPr>
          <w:rStyle w:val="FootnoteReference"/>
        </w:rPr>
        <w:footnoteRef/>
      </w:r>
      <w:r>
        <w:t xml:space="preserve"> “Degeneration” is used by DfT to describe the process through which look-up table results, based on </w:t>
      </w:r>
      <w:del w:id="147" w:author="Andrew Last" w:date="2016-01-22T15:29:00Z">
        <w:r w:rsidDel="00BA6CBE">
          <w:delText xml:space="preserve">observed free </w:delText>
        </w:r>
      </w:del>
      <w:ins w:id="148" w:author="Andrew Last" w:date="2016-01-22T15:29:00Z">
        <w:r>
          <w:t xml:space="preserve">concessionary </w:t>
        </w:r>
      </w:ins>
      <w:del w:id="149" w:author="Andrew Last" w:date="2016-01-22T15:29:00Z">
        <w:r w:rsidDel="00BA6CBE">
          <w:delText xml:space="preserve">concessionary </w:delText>
        </w:r>
      </w:del>
      <w:r>
        <w:t>journey volumes</w:t>
      </w:r>
      <w:ins w:id="150" w:author="Andrew Last" w:date="2016-01-22T15:29:00Z">
        <w:r>
          <w:t xml:space="preserve"> observed with a free fare</w:t>
        </w:r>
      </w:ins>
      <w:r>
        <w:t>, are adjusted to represent the journey frequencies that might be expected in the counter-factual, without journeys generated by the free concession.</w:t>
      </w:r>
    </w:p>
  </w:footnote>
  <w:footnote w:id="11">
    <w:p w:rsidR="004B5DF6" w:rsidRDefault="004B5DF6">
      <w:pPr>
        <w:pStyle w:val="FootnoteText"/>
      </w:pPr>
      <w:r>
        <w:rPr>
          <w:rStyle w:val="FootnoteReference"/>
        </w:rPr>
        <w:footnoteRef/>
      </w:r>
      <w:r>
        <w:t xml:space="preserve"> Reference 5</w:t>
      </w:r>
    </w:p>
  </w:footnote>
  <w:footnote w:id="12">
    <w:p w:rsidR="004B5DF6" w:rsidRDefault="004B5DF6">
      <w:pPr>
        <w:pStyle w:val="FootnoteText"/>
      </w:pPr>
      <w:r>
        <w:rPr>
          <w:rStyle w:val="FootnoteReference"/>
        </w:rPr>
        <w:footnoteRef/>
      </w:r>
      <w:r>
        <w:t xml:space="preserve"> Reference 6</w:t>
      </w:r>
    </w:p>
  </w:footnote>
  <w:footnote w:id="13">
    <w:p w:rsidR="004B5DF6" w:rsidRDefault="004B5DF6">
      <w:pPr>
        <w:pStyle w:val="FootnoteText"/>
      </w:pPr>
      <w:r>
        <w:rPr>
          <w:rStyle w:val="FootnoteReference"/>
        </w:rPr>
        <w:footnoteRef/>
      </w:r>
      <w:r>
        <w:t xml:space="preserve"> See Reference 7</w:t>
      </w:r>
    </w:p>
  </w:footnote>
  <w:footnote w:id="14">
    <w:p w:rsidR="004B5DF6" w:rsidRDefault="004B5DF6">
      <w:pPr>
        <w:pStyle w:val="FootnoteText"/>
      </w:pPr>
      <w:r>
        <w:rPr>
          <w:rStyle w:val="FootnoteReference"/>
        </w:rPr>
        <w:footnoteRef/>
      </w:r>
      <w:r>
        <w:t xml:space="preserve"> </w:t>
      </w:r>
      <w:r w:rsidRPr="00F725AC">
        <w:t>This is a quite different argument to</w:t>
      </w:r>
      <w:r>
        <w:t xml:space="preserve"> the question of </w:t>
      </w:r>
      <w:r w:rsidRPr="00F725AC">
        <w:t xml:space="preserve">whether operators would change the commercial offer to passholders in the absence of the concession, which is not </w:t>
      </w:r>
      <w:r>
        <w:t>debated in this note.</w:t>
      </w:r>
    </w:p>
  </w:footnote>
  <w:footnote w:id="15">
    <w:p w:rsidR="004B5DF6" w:rsidRDefault="004B5DF6">
      <w:pPr>
        <w:pStyle w:val="FootnoteText"/>
      </w:pPr>
      <w:r>
        <w:rPr>
          <w:rStyle w:val="FootnoteReference"/>
        </w:rPr>
        <w:footnoteRef/>
      </w:r>
      <w:r>
        <w:t xml:space="preserve"> This is demonstrated in Reference 8</w:t>
      </w:r>
    </w:p>
  </w:footnote>
  <w:footnote w:id="16">
    <w:p w:rsidR="004B5DF6" w:rsidRDefault="004B5DF6" w:rsidP="00003A9D">
      <w:pPr>
        <w:pStyle w:val="FootnoteText"/>
      </w:pPr>
      <w:r>
        <w:rPr>
          <w:rStyle w:val="FootnoteReference"/>
        </w:rPr>
        <w:footnoteRef/>
      </w:r>
      <w:r>
        <w:t xml:space="preserve"> Some technical options for more complex choice modelling are available such as multinomial logit, but it is unlikely that these can be readily applied in a practical reimbursement context.</w:t>
      </w:r>
    </w:p>
  </w:footnote>
  <w:footnote w:id="17">
    <w:p w:rsidR="004B5DF6" w:rsidRDefault="004B5DF6">
      <w:pPr>
        <w:pStyle w:val="FootnoteText"/>
      </w:pPr>
      <w:ins w:id="187" w:author="Andrew Last" w:date="2016-01-26T12:16:00Z">
        <w:r>
          <w:rPr>
            <w:rStyle w:val="FootnoteReference"/>
          </w:rPr>
          <w:footnoteRef/>
        </w:r>
        <w:r>
          <w:t xml:space="preserve"> E.g. in paragraph H.41</w:t>
        </w:r>
      </w:ins>
      <w:ins w:id="188" w:author="Andrew Last" w:date="2016-01-26T12:17:00Z">
        <w:r>
          <w:t xml:space="preserve"> of the Guidance</w:t>
        </w:r>
      </w:ins>
    </w:p>
  </w:footnote>
  <w:footnote w:id="18">
    <w:p w:rsidR="004B5DF6" w:rsidRPr="00CA015A" w:rsidRDefault="004B5DF6">
      <w:pPr>
        <w:pStyle w:val="FootnoteText"/>
      </w:pPr>
      <w:ins w:id="230" w:author="Andrew Last" w:date="2016-01-26T13:25:00Z">
        <w:r>
          <w:rPr>
            <w:rStyle w:val="FootnoteReference"/>
          </w:rPr>
          <w:footnoteRef/>
        </w:r>
        <w:r>
          <w:t xml:space="preserve"> Calculated as RF = Exp(</w:t>
        </w:r>
        <w:r w:rsidRPr="00CA015A">
          <w:t>βF</w:t>
        </w:r>
        <w:r w:rsidRPr="00CA015A">
          <w:rPr>
            <w:vertAlign w:val="superscript"/>
            <w:rPrChange w:id="231" w:author="Andrew Last" w:date="2016-01-26T13:25:00Z">
              <w:rPr/>
            </w:rPrChange>
          </w:rPr>
          <w:t>λ</w:t>
        </w:r>
        <w:r>
          <w:t>) = Exp (</w:t>
        </w:r>
      </w:ins>
      <w:ins w:id="232" w:author="Andrew Last" w:date="2016-01-26T13:26:00Z">
        <w:r>
          <w:t>-0.6687 * (1.108</w:t>
        </w:r>
      </w:ins>
      <w:ins w:id="233" w:author="Andrew Last" w:date="2016-01-26T13:27:00Z">
        <w:r w:rsidRPr="00CA015A">
          <w:rPr>
            <w:vertAlign w:val="superscript"/>
            <w:rPrChange w:id="234" w:author="Andrew Last" w:date="2016-01-26T13:28:00Z">
              <w:rPr/>
            </w:rPrChange>
          </w:rPr>
          <w:t>0.7232</w:t>
        </w:r>
        <w:r>
          <w:t>))</w:t>
        </w:r>
      </w:ins>
    </w:p>
  </w:footnote>
  <w:footnote w:id="19">
    <w:p w:rsidR="004B5DF6" w:rsidRPr="00B81330" w:rsidRDefault="004B5DF6" w:rsidP="00217FF3">
      <w:pPr>
        <w:pStyle w:val="FootnoteText"/>
        <w:rPr>
          <w:ins w:id="287" w:author="Andrew Last" w:date="2016-01-26T14:08:00Z"/>
        </w:rPr>
      </w:pPr>
      <w:ins w:id="288" w:author="Andrew Last" w:date="2016-01-26T14:08:00Z">
        <w:r>
          <w:rPr>
            <w:rStyle w:val="FootnoteReference"/>
          </w:rPr>
          <w:footnoteRef/>
        </w:r>
        <w:r>
          <w:t xml:space="preserve"> See Reference 9 [pteg note on Reimbursement Factor issues]</w:t>
        </w:r>
      </w:ins>
    </w:p>
  </w:footnote>
  <w:footnote w:id="20">
    <w:p w:rsidR="004B5DF6" w:rsidRDefault="004B5DF6">
      <w:pPr>
        <w:pStyle w:val="FootnoteText"/>
      </w:pPr>
      <w:ins w:id="453" w:author="Andrew Last" w:date="2016-01-26T13:35:00Z">
        <w:r>
          <w:rPr>
            <w:rStyle w:val="FootnoteReference"/>
          </w:rPr>
          <w:footnoteRef/>
        </w:r>
        <w:r>
          <w:t xml:space="preserve"> Calculated using the 2011-12 deflator value of 0.827</w:t>
        </w:r>
      </w:ins>
      <w:ins w:id="454" w:author="Andrew Last" w:date="2016-01-26T13:36:00Z">
        <w:r>
          <w:t xml:space="preserve"> quoted in the 2016-17 DfT Calculator.</w:t>
        </w:r>
      </w:ins>
    </w:p>
  </w:footnote>
  <w:footnote w:id="21">
    <w:p w:rsidR="004B5DF6" w:rsidRPr="00B81330" w:rsidDel="00667B63" w:rsidRDefault="004B5DF6" w:rsidP="00C2355E">
      <w:pPr>
        <w:pStyle w:val="FootnoteText"/>
        <w:rPr>
          <w:del w:id="636" w:author="Andrew Last" w:date="2016-01-26T13:57:00Z"/>
        </w:rPr>
      </w:pPr>
      <w:del w:id="637" w:author="Andrew Last" w:date="2016-01-26T13:57:00Z">
        <w:r w:rsidDel="00667B63">
          <w:rPr>
            <w:rStyle w:val="FootnoteReference"/>
          </w:rPr>
          <w:footnoteRef/>
        </w:r>
        <w:r w:rsidDel="00667B63">
          <w:delText xml:space="preserve"> See Reference 9 [pteg note on Reimbursement Factor issues]</w:delText>
        </w:r>
      </w:del>
    </w:p>
  </w:footnote>
  <w:footnote w:id="22">
    <w:p w:rsidR="004B5DF6" w:rsidRDefault="004B5DF6">
      <w:pPr>
        <w:pStyle w:val="FootnoteText"/>
      </w:pPr>
      <w:r>
        <w:rPr>
          <w:rStyle w:val="FootnoteReference"/>
        </w:rPr>
        <w:footnoteRef/>
      </w:r>
      <w:r>
        <w:t xml:space="preserve"> As illustrated in Reference 7</w:t>
      </w:r>
    </w:p>
  </w:footnote>
  <w:footnote w:id="23">
    <w:p w:rsidR="004B5DF6" w:rsidRDefault="004B5DF6">
      <w:pPr>
        <w:pStyle w:val="FootnoteText"/>
      </w:pPr>
      <w:r>
        <w:rPr>
          <w:rStyle w:val="FootnoteReference"/>
        </w:rPr>
        <w:footnoteRef/>
      </w:r>
      <w:r>
        <w:t xml:space="preserve"> For the avoidance of doubt, the version of the DfT Calculator with corrected values </w:t>
      </w:r>
      <w:del w:id="702" w:author="Andrew Last" w:date="2016-01-27T08:19:00Z">
        <w:r w:rsidDel="004B5DF6">
          <w:delText xml:space="preserve">is </w:delText>
        </w:r>
      </w:del>
      <w:ins w:id="703" w:author="Andrew Last" w:date="2016-01-27T08:19:00Z">
        <w:r>
          <w:t xml:space="preserve">was </w:t>
        </w:r>
      </w:ins>
      <w:r>
        <w:t>labelled as “Version 3.3 – 07 October 2014” and was released on 20</w:t>
      </w:r>
      <w:r w:rsidRPr="005245DF">
        <w:rPr>
          <w:vertAlign w:val="superscript"/>
        </w:rPr>
        <w:t>th</w:t>
      </w:r>
      <w:r>
        <w:t xml:space="preserve"> November 2014. Very confusingly, the updated version </w:t>
      </w:r>
      <w:del w:id="704" w:author="Andrew Last" w:date="2016-01-27T08:16:00Z">
        <w:r w:rsidDel="004B5DF6">
          <w:delText xml:space="preserve">supersedes </w:delText>
        </w:r>
      </w:del>
      <w:ins w:id="705" w:author="Andrew Last" w:date="2016-01-27T08:16:00Z">
        <w:r>
          <w:t xml:space="preserve">superseded </w:t>
        </w:r>
      </w:ins>
      <w:r>
        <w:t>a previous release, issued on 13</w:t>
      </w:r>
      <w:r w:rsidRPr="005245DF">
        <w:rPr>
          <w:vertAlign w:val="superscript"/>
        </w:rPr>
        <w:t>th</w:t>
      </w:r>
      <w:r>
        <w:t xml:space="preserve"> November, labelled “Version 3.3 – 13 November 2014” with uncorrected National Fares index values. The </w:t>
      </w:r>
      <w:ins w:id="706" w:author="Andrew Last" w:date="2016-01-27T08:16:00Z">
        <w:r>
          <w:t xml:space="preserve">current </w:t>
        </w:r>
      </w:ins>
      <w:r>
        <w:t>version</w:t>
      </w:r>
      <w:ins w:id="707" w:author="Andrew Last" w:date="2016-01-27T08:17:00Z">
        <w:r>
          <w:t>, labelled Version 3.4 of 22</w:t>
        </w:r>
        <w:r w:rsidRPr="004B5DF6">
          <w:rPr>
            <w:vertAlign w:val="superscript"/>
            <w:rPrChange w:id="708" w:author="Andrew Last" w:date="2016-01-27T08:18:00Z">
              <w:rPr/>
            </w:rPrChange>
          </w:rPr>
          <w:t>nd</w:t>
        </w:r>
        <w:r>
          <w:t xml:space="preserve"> </w:t>
        </w:r>
      </w:ins>
      <w:ins w:id="709" w:author="Andrew Last" w:date="2016-01-27T08:18:00Z">
        <w:r>
          <w:t>September</w:t>
        </w:r>
      </w:ins>
      <w:ins w:id="710" w:author="Andrew Last" w:date="2016-01-27T08:29:00Z">
        <w:r w:rsidR="004A3C03">
          <w:t xml:space="preserve"> </w:t>
        </w:r>
      </w:ins>
      <w:ins w:id="711" w:author="Andrew Last" w:date="2016-01-27T08:18:00Z">
        <w:r>
          <w:t>2015 (for application from April 2016) maintains the corrected values</w:t>
        </w:r>
      </w:ins>
      <w:ins w:id="712" w:author="Andrew Last" w:date="2016-01-27T08:19:00Z">
        <w:r>
          <w:t>.</w:t>
        </w:r>
      </w:ins>
      <w:del w:id="713" w:author="Andrew Last" w:date="2016-01-27T08:19:00Z">
        <w:r w:rsidDel="004B5DF6">
          <w:delText xml:space="preserve"> currently made available (as at September 2015) through the DfT Web site is dated 07 October 2014, with the corrected values, and users should check that this is what is being applied.</w:delText>
        </w:r>
      </w:del>
    </w:p>
  </w:footnote>
  <w:footnote w:id="24">
    <w:p w:rsidR="004A3C03" w:rsidRDefault="004A3C03" w:rsidP="004A3C03">
      <w:pPr>
        <w:pStyle w:val="FootnoteText"/>
        <w:rPr>
          <w:ins w:id="728" w:author="Andrew Last" w:date="2016-01-27T08:31:00Z"/>
        </w:rPr>
      </w:pPr>
      <w:ins w:id="729" w:author="Andrew Last" w:date="2016-01-27T08:31:00Z">
        <w:r>
          <w:rPr>
            <w:rStyle w:val="FootnoteReference"/>
          </w:rPr>
          <w:footnoteRef/>
        </w:r>
        <w:r>
          <w:t xml:space="preserve"> The spreadsheet suffers from a number of examples of poor practice, such as s</w:t>
        </w:r>
        <w:r w:rsidRPr="002B7976">
          <w:t>elections between default and local values imbedded in multiple “IF” statements within individual cell formulae</w:t>
        </w:r>
        <w:r>
          <w:t>. The logic of formulae can be extremely difficult to identify, creating concerns about auditability</w:t>
        </w:r>
        <w:r w:rsidRPr="002B7976">
          <w:t xml:space="preserve">. It is possible to devise an equivalent but much simpler calculation flow that delivers the same logic </w:t>
        </w:r>
        <w:r>
          <w:t xml:space="preserve">set out in the Guidance, </w:t>
        </w:r>
        <w:r w:rsidRPr="002B7976">
          <w:t>but much more clearly.</w:t>
        </w:r>
      </w:ins>
    </w:p>
  </w:footnote>
  <w:footnote w:id="25">
    <w:p w:rsidR="004B5DF6" w:rsidDel="004A3C03" w:rsidRDefault="004B5DF6">
      <w:pPr>
        <w:pStyle w:val="FootnoteText"/>
        <w:rPr>
          <w:del w:id="742" w:author="Andrew Last" w:date="2016-01-27T08:31:00Z"/>
        </w:rPr>
      </w:pPr>
      <w:del w:id="743" w:author="Andrew Last" w:date="2016-01-27T08:31:00Z">
        <w:r w:rsidDel="004A3C03">
          <w:rPr>
            <w:rStyle w:val="FootnoteReference"/>
          </w:rPr>
          <w:footnoteRef/>
        </w:r>
        <w:r w:rsidDel="004A3C03">
          <w:delText xml:space="preserve"> The spreadsheet suffers from a number of examples of poor practice, such as s</w:delText>
        </w:r>
        <w:r w:rsidRPr="002B7976" w:rsidDel="004A3C03">
          <w:delText>elections between default and local values imbedded in multiple “IF” statements within individual cell formulae</w:delText>
        </w:r>
        <w:r w:rsidDel="004A3C03">
          <w:delText>. The logic of formulae can be extremely difficult to identify, creating concerns about auditability</w:delText>
        </w:r>
        <w:r w:rsidRPr="002B7976" w:rsidDel="004A3C03">
          <w:delText xml:space="preserve">. It is possible to devise an equivalent but much simpler calculation flow that delivers the same logic </w:delText>
        </w:r>
        <w:r w:rsidDel="004A3C03">
          <w:delText xml:space="preserve">set out in the Guidance, </w:delText>
        </w:r>
        <w:r w:rsidRPr="002B7976" w:rsidDel="004A3C03">
          <w:delText>but much more clearly.</w:delText>
        </w:r>
      </w:del>
    </w:p>
  </w:footnote>
  <w:footnote w:id="26">
    <w:p w:rsidR="004B5DF6" w:rsidRDefault="004B5DF6">
      <w:pPr>
        <w:pStyle w:val="FootnoteText"/>
      </w:pPr>
      <w:r>
        <w:rPr>
          <w:rStyle w:val="FootnoteReference"/>
        </w:rPr>
        <w:footnoteRef/>
      </w:r>
      <w:r>
        <w:t xml:space="preserve"> It should be noted, however, that subsidiaries of one, relatively small company have quite aggressively pursued reimbursement claims in two different PTE areas largely based on MCC calculations. This has resulted in at least one appeal that has gone through the full process to a DfT Determination.</w:t>
      </w:r>
    </w:p>
  </w:footnote>
  <w:footnote w:id="27">
    <w:p w:rsidR="004B5DF6" w:rsidRDefault="004B5DF6">
      <w:pPr>
        <w:pStyle w:val="FootnoteText"/>
      </w:pPr>
      <w:r>
        <w:rPr>
          <w:rStyle w:val="FootnoteReference"/>
        </w:rPr>
        <w:footnoteRef/>
      </w:r>
      <w:r>
        <w:t xml:space="preserve"> This reflects poor execution of the spreadsheet by DfT as noted above. The introduction of average route length </w:t>
      </w:r>
      <w:r w:rsidRPr="006E60B9">
        <w:t>into the arithmetic is redundant</w:t>
      </w:r>
      <w:r>
        <w:t>: it</w:t>
      </w:r>
      <w:r w:rsidRPr="006E60B9">
        <w:t xml:space="preserve"> does not affect the results of calculations and unnecessarily adds to the complexity</w:t>
      </w:r>
      <w:r>
        <w:t xml:space="preserve"> </w:t>
      </w:r>
      <w:r w:rsidRPr="006E60B9">
        <w:t>of calculations</w:t>
      </w:r>
      <w:r>
        <w:t>.</w:t>
      </w:r>
      <w:r w:rsidRPr="006E60B9">
        <w:t xml:space="preserve"> </w:t>
      </w:r>
    </w:p>
  </w:footnote>
  <w:footnote w:id="28">
    <w:p w:rsidR="0025035D" w:rsidRDefault="0025035D" w:rsidP="0025035D">
      <w:pPr>
        <w:pStyle w:val="FootnoteText"/>
        <w:rPr>
          <w:ins w:id="958" w:author="Andrew Last" w:date="2016-01-27T08:50:00Z"/>
        </w:rPr>
      </w:pPr>
      <w:ins w:id="959" w:author="Andrew Last" w:date="2016-01-27T08:50:00Z">
        <w:r>
          <w:rPr>
            <w:rStyle w:val="FootnoteReference"/>
          </w:rPr>
          <w:footnoteRef/>
        </w:r>
        <w:r>
          <w:t xml:space="preserve"> </w:t>
        </w:r>
        <w:r>
          <w:t>A</w:t>
        </w:r>
      </w:ins>
      <w:ins w:id="960" w:author="Andrew Last" w:date="2016-01-27T08:53:00Z">
        <w:r>
          <w:t>s</w:t>
        </w:r>
      </w:ins>
      <w:ins w:id="961" w:author="Andrew Last" w:date="2016-01-27T08:50:00Z">
        <w:r>
          <w:t xml:space="preserve"> described in</w:t>
        </w:r>
        <w:r>
          <w:t xml:space="preserve"> Reference 10</w:t>
        </w:r>
      </w:ins>
    </w:p>
  </w:footnote>
  <w:footnote w:id="29">
    <w:p w:rsidR="004B5DF6" w:rsidDel="005D1A5A" w:rsidRDefault="004B5DF6">
      <w:pPr>
        <w:pStyle w:val="FootnoteText"/>
        <w:rPr>
          <w:del w:id="1007" w:author="Andrew Last" w:date="2016-01-25T09:33:00Z"/>
        </w:rPr>
      </w:pPr>
      <w:del w:id="1008" w:author="Andrew Last" w:date="2016-01-25T09:33:00Z">
        <w:r w:rsidDel="005D1A5A">
          <w:rPr>
            <w:rStyle w:val="FootnoteReference"/>
          </w:rPr>
          <w:footnoteRef/>
        </w:r>
        <w:r w:rsidDel="005D1A5A">
          <w:delText xml:space="preserve"> From Reference 10</w:delText>
        </w:r>
      </w:del>
    </w:p>
  </w:footnote>
  <w:footnote w:id="30">
    <w:p w:rsidR="004B5DF6" w:rsidDel="005D1A5A" w:rsidRDefault="004B5DF6">
      <w:pPr>
        <w:pStyle w:val="FootnoteText"/>
        <w:rPr>
          <w:del w:id="1017" w:author="Andrew Last" w:date="2016-01-25T09:33:00Z"/>
        </w:rPr>
      </w:pPr>
      <w:del w:id="1018" w:author="Andrew Last" w:date="2016-01-25T09:33:00Z">
        <w:r w:rsidDel="005D1A5A">
          <w:rPr>
            <w:rStyle w:val="FootnoteReference"/>
          </w:rPr>
          <w:footnoteRef/>
        </w:r>
        <w:r w:rsidDel="005D1A5A">
          <w:delText xml:space="preserve"> In the past, TfL have explicitly formulated its policies for bus provision in these terms.</w:delText>
        </w:r>
      </w:del>
    </w:p>
  </w:footnote>
  <w:footnote w:id="31">
    <w:p w:rsidR="004B5DF6" w:rsidDel="005D1A5A" w:rsidRDefault="004B5DF6">
      <w:pPr>
        <w:pStyle w:val="FootnoteText"/>
        <w:rPr>
          <w:del w:id="1019" w:author="Andrew Last" w:date="2016-01-25T09:33:00Z"/>
        </w:rPr>
      </w:pPr>
      <w:del w:id="1020" w:author="Andrew Last" w:date="2016-01-25T09:33:00Z">
        <w:r w:rsidDel="005D1A5A">
          <w:rPr>
            <w:rStyle w:val="FootnoteReference"/>
          </w:rPr>
          <w:footnoteRef/>
        </w:r>
        <w:r w:rsidDel="005D1A5A">
          <w:delText xml:space="preserve"> We believe an equilibrium assumption is reasonable for the area from which this data was taken and at the time in question. Clearly, some degree of “churn” is inevitable, with various operators losing or gaining market shares, but this is unlikely to significantly affect the picture at a network wide level, across all operators.</w:delText>
        </w:r>
      </w:del>
    </w:p>
  </w:footnote>
  <w:footnote w:id="32">
    <w:p w:rsidR="004B5DF6" w:rsidRDefault="004B5DF6">
      <w:pPr>
        <w:pStyle w:val="FootnoteText"/>
      </w:pPr>
      <w:r>
        <w:rPr>
          <w:rStyle w:val="FootnoteReference"/>
        </w:rPr>
        <w:footnoteRef/>
      </w:r>
      <w:r>
        <w:t xml:space="preserve"> Paragraph 7.63 of the Guidance published in </w:t>
      </w:r>
      <w:del w:id="1158" w:author="Andrew Last" w:date="2016-01-27T09:46:00Z">
        <w:r w:rsidDel="005317D3">
          <w:delText>October 2014</w:delText>
        </w:r>
      </w:del>
      <w:ins w:id="1159" w:author="Andrew Last" w:date="2016-01-27T09:46:00Z">
        <w:r w:rsidR="005317D3">
          <w:t>September 2015</w:t>
        </w:r>
      </w:ins>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8D"/>
    <w:multiLevelType w:val="hybridMultilevel"/>
    <w:tmpl w:val="F2A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6295"/>
    <w:multiLevelType w:val="hybridMultilevel"/>
    <w:tmpl w:val="5DB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C3222"/>
    <w:multiLevelType w:val="hybridMultilevel"/>
    <w:tmpl w:val="1F54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72FBE"/>
    <w:multiLevelType w:val="hybridMultilevel"/>
    <w:tmpl w:val="80A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52DF7"/>
    <w:multiLevelType w:val="hybridMultilevel"/>
    <w:tmpl w:val="12F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C6B55"/>
    <w:multiLevelType w:val="hybridMultilevel"/>
    <w:tmpl w:val="D4BA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43"/>
    <w:multiLevelType w:val="hybridMultilevel"/>
    <w:tmpl w:val="EDA4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D75F0"/>
    <w:multiLevelType w:val="hybridMultilevel"/>
    <w:tmpl w:val="B69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84FF5"/>
    <w:multiLevelType w:val="hybridMultilevel"/>
    <w:tmpl w:val="459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C21FC"/>
    <w:multiLevelType w:val="hybridMultilevel"/>
    <w:tmpl w:val="E4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A6562"/>
    <w:multiLevelType w:val="hybridMultilevel"/>
    <w:tmpl w:val="6E50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823E5"/>
    <w:multiLevelType w:val="hybridMultilevel"/>
    <w:tmpl w:val="7D5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22E67"/>
    <w:multiLevelType w:val="hybridMultilevel"/>
    <w:tmpl w:val="B5E8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D7959"/>
    <w:multiLevelType w:val="hybridMultilevel"/>
    <w:tmpl w:val="16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D0E3F"/>
    <w:multiLevelType w:val="multilevel"/>
    <w:tmpl w:val="6DEEE278"/>
    <w:lvl w:ilvl="0">
      <w:start w:val="1"/>
      <w:numFmt w:val="bullet"/>
      <w:pStyle w:val="bullet"/>
      <w:lvlText w:val=""/>
      <w:lvlJc w:val="left"/>
      <w:pPr>
        <w:tabs>
          <w:tab w:val="num" w:pos="1418"/>
        </w:tabs>
        <w:ind w:left="1418" w:hanging="567"/>
      </w:pPr>
      <w:rPr>
        <w:rFonts w:ascii="Wingdings" w:hAnsi="Wingdings" w:hint="default"/>
        <w:color w:val="EF3524"/>
        <w:sz w:val="18"/>
      </w:rPr>
    </w:lvl>
    <w:lvl w:ilvl="1">
      <w:start w:val="1"/>
      <w:numFmt w:val="bullet"/>
      <w:lvlText w:val="−"/>
      <w:lvlJc w:val="left"/>
      <w:pPr>
        <w:tabs>
          <w:tab w:val="num" w:pos="1985"/>
        </w:tabs>
        <w:ind w:left="1985" w:hanging="567"/>
      </w:pPr>
      <w:rPr>
        <w:rFonts w:ascii="Arial" w:hAnsi="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F14E98"/>
    <w:multiLevelType w:val="multilevel"/>
    <w:tmpl w:val="B546C316"/>
    <w:lvl w:ilvl="0">
      <w:start w:val="1"/>
      <w:numFmt w:val="decimal"/>
      <w:pStyle w:val="Heading1"/>
      <w:lvlText w:val="%1"/>
      <w:lvlJc w:val="right"/>
      <w:pPr>
        <w:tabs>
          <w:tab w:val="num" w:pos="851"/>
        </w:tabs>
        <w:ind w:left="851" w:hanging="284"/>
      </w:pPr>
      <w:rPr>
        <w:rFonts w:ascii="Verdana" w:hAnsi="Verdana" w:cs="Times New Roman" w:hint="default"/>
        <w:b/>
        <w:i w:val="0"/>
        <w:sz w:val="24"/>
      </w:rPr>
    </w:lvl>
    <w:lvl w:ilvl="1">
      <w:start w:val="1"/>
      <w:numFmt w:val="decimal"/>
      <w:pStyle w:val="Heading2"/>
      <w:lvlText w:val="%1.%2"/>
      <w:lvlJc w:val="right"/>
      <w:pPr>
        <w:tabs>
          <w:tab w:val="num" w:pos="554"/>
        </w:tabs>
        <w:ind w:left="554" w:hanging="284"/>
      </w:pPr>
      <w:rPr>
        <w:rFonts w:ascii="Verdana" w:hAnsi="Verdana" w:cs="Times New Roman" w:hint="default"/>
        <w:b w:val="0"/>
        <w:i w:val="0"/>
        <w:sz w:val="18"/>
      </w:rPr>
    </w:lvl>
    <w:lvl w:ilvl="2">
      <w:start w:val="1"/>
      <w:numFmt w:val="decimal"/>
      <w:pStyle w:val="Heading3"/>
      <w:lvlText w:val="%1.%2.%3"/>
      <w:lvlJc w:val="right"/>
      <w:pPr>
        <w:tabs>
          <w:tab w:val="num" w:pos="851"/>
        </w:tabs>
        <w:ind w:left="851" w:hanging="284"/>
      </w:pPr>
      <w:rPr>
        <w:rFonts w:ascii="Verdana" w:hAnsi="Verdana" w:cs="Times New Roman" w:hint="default"/>
        <w:b w:val="0"/>
        <w:i w:val="0"/>
        <w:sz w:val="18"/>
      </w:rPr>
    </w:lvl>
    <w:lvl w:ilvl="3">
      <w:start w:val="1"/>
      <w:numFmt w:val="decimal"/>
      <w:lvlRestart w:val="0"/>
      <w:pStyle w:val="Heading4"/>
      <w:lvlText w:val="Figure %1.%4"/>
      <w:lvlJc w:val="left"/>
      <w:pPr>
        <w:tabs>
          <w:tab w:val="num" w:pos="567"/>
        </w:tabs>
      </w:pPr>
      <w:rPr>
        <w:rFonts w:ascii="Verdana" w:hAnsi="Verdana" w:cs="Times New Roman" w:hint="default"/>
        <w:b w:val="0"/>
        <w:i w:val="0"/>
        <w:sz w:val="18"/>
      </w:rPr>
    </w:lvl>
    <w:lvl w:ilvl="4">
      <w:start w:val="1"/>
      <w:numFmt w:val="decimal"/>
      <w:lvlText w:val="%1.%2.%3.%4.%5"/>
      <w:lvlJc w:val="left"/>
      <w:pPr>
        <w:tabs>
          <w:tab w:val="num" w:pos="-1026"/>
        </w:tabs>
        <w:ind w:left="-1026" w:hanging="1008"/>
      </w:pPr>
      <w:rPr>
        <w:rFonts w:cs="Times New Roman" w:hint="default"/>
      </w:rPr>
    </w:lvl>
    <w:lvl w:ilvl="5">
      <w:start w:val="1"/>
      <w:numFmt w:val="decimal"/>
      <w:lvlText w:val="%1.%2.%3.%4.%5.%6"/>
      <w:lvlJc w:val="left"/>
      <w:pPr>
        <w:tabs>
          <w:tab w:val="num" w:pos="-882"/>
        </w:tabs>
        <w:ind w:left="-882" w:hanging="1152"/>
      </w:pPr>
      <w:rPr>
        <w:rFonts w:cs="Times New Roman" w:hint="default"/>
      </w:rPr>
    </w:lvl>
    <w:lvl w:ilvl="6">
      <w:start w:val="1"/>
      <w:numFmt w:val="decimal"/>
      <w:lvlText w:val="%1.%2.%3.%4.%5.%6.%7"/>
      <w:lvlJc w:val="left"/>
      <w:pPr>
        <w:tabs>
          <w:tab w:val="num" w:pos="-738"/>
        </w:tabs>
        <w:ind w:left="-738" w:hanging="1296"/>
      </w:pPr>
      <w:rPr>
        <w:rFonts w:cs="Times New Roman" w:hint="default"/>
      </w:rPr>
    </w:lvl>
    <w:lvl w:ilvl="7">
      <w:start w:val="1"/>
      <w:numFmt w:val="decimal"/>
      <w:lvlText w:val="%1.%2.%3.%4.%5.%6.%7.%8"/>
      <w:lvlJc w:val="left"/>
      <w:pPr>
        <w:tabs>
          <w:tab w:val="num" w:pos="-594"/>
        </w:tabs>
        <w:ind w:left="-594"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16">
    <w:nsid w:val="49E64A2B"/>
    <w:multiLevelType w:val="hybridMultilevel"/>
    <w:tmpl w:val="3C8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D09EE"/>
    <w:multiLevelType w:val="hybridMultilevel"/>
    <w:tmpl w:val="619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D47EA"/>
    <w:multiLevelType w:val="hybridMultilevel"/>
    <w:tmpl w:val="19C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FE2914"/>
    <w:multiLevelType w:val="hybridMultilevel"/>
    <w:tmpl w:val="28A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C771C"/>
    <w:multiLevelType w:val="hybridMultilevel"/>
    <w:tmpl w:val="624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D74B38"/>
    <w:multiLevelType w:val="hybridMultilevel"/>
    <w:tmpl w:val="F19A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D09B9"/>
    <w:multiLevelType w:val="hybridMultilevel"/>
    <w:tmpl w:val="7106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C40A1"/>
    <w:multiLevelType w:val="hybridMultilevel"/>
    <w:tmpl w:val="37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A5C9B"/>
    <w:multiLevelType w:val="hybridMultilevel"/>
    <w:tmpl w:val="C94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AA6AD4"/>
    <w:multiLevelType w:val="hybridMultilevel"/>
    <w:tmpl w:val="4EB6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377EA5"/>
    <w:multiLevelType w:val="hybridMultilevel"/>
    <w:tmpl w:val="BC8C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225D6"/>
    <w:multiLevelType w:val="hybridMultilevel"/>
    <w:tmpl w:val="74A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1009D"/>
    <w:multiLevelType w:val="hybridMultilevel"/>
    <w:tmpl w:val="9122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E5415"/>
    <w:multiLevelType w:val="hybridMultilevel"/>
    <w:tmpl w:val="C15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1"/>
  </w:num>
  <w:num w:numId="5">
    <w:abstractNumId w:val="9"/>
  </w:num>
  <w:num w:numId="6">
    <w:abstractNumId w:val="22"/>
  </w:num>
  <w:num w:numId="7">
    <w:abstractNumId w:val="14"/>
  </w:num>
  <w:num w:numId="8">
    <w:abstractNumId w:val="15"/>
  </w:num>
  <w:num w:numId="9">
    <w:abstractNumId w:val="3"/>
  </w:num>
  <w:num w:numId="10">
    <w:abstractNumId w:val="29"/>
  </w:num>
  <w:num w:numId="11">
    <w:abstractNumId w:val="23"/>
  </w:num>
  <w:num w:numId="12">
    <w:abstractNumId w:val="28"/>
  </w:num>
  <w:num w:numId="13">
    <w:abstractNumId w:val="25"/>
  </w:num>
  <w:num w:numId="14">
    <w:abstractNumId w:val="8"/>
  </w:num>
  <w:num w:numId="15">
    <w:abstractNumId w:val="7"/>
  </w:num>
  <w:num w:numId="16">
    <w:abstractNumId w:val="20"/>
  </w:num>
  <w:num w:numId="17">
    <w:abstractNumId w:val="13"/>
  </w:num>
  <w:num w:numId="18">
    <w:abstractNumId w:val="18"/>
  </w:num>
  <w:num w:numId="19">
    <w:abstractNumId w:val="0"/>
  </w:num>
  <w:num w:numId="20">
    <w:abstractNumId w:val="24"/>
  </w:num>
  <w:num w:numId="21">
    <w:abstractNumId w:val="2"/>
  </w:num>
  <w:num w:numId="22">
    <w:abstractNumId w:val="16"/>
  </w:num>
  <w:num w:numId="23">
    <w:abstractNumId w:val="27"/>
  </w:num>
  <w:num w:numId="24">
    <w:abstractNumId w:val="19"/>
  </w:num>
  <w:num w:numId="25">
    <w:abstractNumId w:val="6"/>
  </w:num>
  <w:num w:numId="26">
    <w:abstractNumId w:val="12"/>
  </w:num>
  <w:num w:numId="27">
    <w:abstractNumId w:val="5"/>
  </w:num>
  <w:num w:numId="28">
    <w:abstractNumId w:val="4"/>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6"/>
    <w:rsid w:val="0000029F"/>
    <w:rsid w:val="000009E3"/>
    <w:rsid w:val="00003A9D"/>
    <w:rsid w:val="00005129"/>
    <w:rsid w:val="0001208F"/>
    <w:rsid w:val="0001663B"/>
    <w:rsid w:val="00017A88"/>
    <w:rsid w:val="00017F08"/>
    <w:rsid w:val="000207CD"/>
    <w:rsid w:val="00020E11"/>
    <w:rsid w:val="000218F4"/>
    <w:rsid w:val="00021CAA"/>
    <w:rsid w:val="00023708"/>
    <w:rsid w:val="000327B8"/>
    <w:rsid w:val="00034A24"/>
    <w:rsid w:val="0004080D"/>
    <w:rsid w:val="00041A83"/>
    <w:rsid w:val="00042C00"/>
    <w:rsid w:val="00050A0E"/>
    <w:rsid w:val="00057057"/>
    <w:rsid w:val="00062E83"/>
    <w:rsid w:val="00063D0E"/>
    <w:rsid w:val="00072F15"/>
    <w:rsid w:val="000845E8"/>
    <w:rsid w:val="00084A77"/>
    <w:rsid w:val="00085288"/>
    <w:rsid w:val="00090AD5"/>
    <w:rsid w:val="00091875"/>
    <w:rsid w:val="000A0180"/>
    <w:rsid w:val="000A19AB"/>
    <w:rsid w:val="000A309F"/>
    <w:rsid w:val="000A3EF8"/>
    <w:rsid w:val="000A5A09"/>
    <w:rsid w:val="000B0BFD"/>
    <w:rsid w:val="000B0C19"/>
    <w:rsid w:val="000B30DB"/>
    <w:rsid w:val="000B43A0"/>
    <w:rsid w:val="000B4492"/>
    <w:rsid w:val="000B52F2"/>
    <w:rsid w:val="000C038D"/>
    <w:rsid w:val="000C2F06"/>
    <w:rsid w:val="000C7935"/>
    <w:rsid w:val="000D6D02"/>
    <w:rsid w:val="000E5509"/>
    <w:rsid w:val="001021D7"/>
    <w:rsid w:val="00107848"/>
    <w:rsid w:val="0011090B"/>
    <w:rsid w:val="001109A4"/>
    <w:rsid w:val="00112C6C"/>
    <w:rsid w:val="00117918"/>
    <w:rsid w:val="00117BB6"/>
    <w:rsid w:val="00121FA6"/>
    <w:rsid w:val="0012305A"/>
    <w:rsid w:val="00123EC4"/>
    <w:rsid w:val="00124860"/>
    <w:rsid w:val="00125FB5"/>
    <w:rsid w:val="001306EB"/>
    <w:rsid w:val="00132AC1"/>
    <w:rsid w:val="00132D76"/>
    <w:rsid w:val="001370DC"/>
    <w:rsid w:val="00137CCB"/>
    <w:rsid w:val="00137E18"/>
    <w:rsid w:val="00144767"/>
    <w:rsid w:val="00145741"/>
    <w:rsid w:val="00150DA2"/>
    <w:rsid w:val="0015226D"/>
    <w:rsid w:val="0018334C"/>
    <w:rsid w:val="00184C99"/>
    <w:rsid w:val="00191F8C"/>
    <w:rsid w:val="001A1D58"/>
    <w:rsid w:val="001A271B"/>
    <w:rsid w:val="001A530C"/>
    <w:rsid w:val="001A674E"/>
    <w:rsid w:val="001B0CC5"/>
    <w:rsid w:val="001B2316"/>
    <w:rsid w:val="001B26F6"/>
    <w:rsid w:val="001B6055"/>
    <w:rsid w:val="001D63AD"/>
    <w:rsid w:val="001E6815"/>
    <w:rsid w:val="001E7004"/>
    <w:rsid w:val="001E7352"/>
    <w:rsid w:val="001E7DD6"/>
    <w:rsid w:val="001F1731"/>
    <w:rsid w:val="002021EF"/>
    <w:rsid w:val="0021067E"/>
    <w:rsid w:val="002119E0"/>
    <w:rsid w:val="00212A44"/>
    <w:rsid w:val="00217FF3"/>
    <w:rsid w:val="00220196"/>
    <w:rsid w:val="00225106"/>
    <w:rsid w:val="00225874"/>
    <w:rsid w:val="00233ADC"/>
    <w:rsid w:val="002350BD"/>
    <w:rsid w:val="0023602F"/>
    <w:rsid w:val="0024049C"/>
    <w:rsid w:val="00240C0D"/>
    <w:rsid w:val="0025035D"/>
    <w:rsid w:val="00251A74"/>
    <w:rsid w:val="00253237"/>
    <w:rsid w:val="0025344E"/>
    <w:rsid w:val="00254719"/>
    <w:rsid w:val="00254CC2"/>
    <w:rsid w:val="00257DD3"/>
    <w:rsid w:val="00260454"/>
    <w:rsid w:val="00270E2D"/>
    <w:rsid w:val="002710CD"/>
    <w:rsid w:val="00272606"/>
    <w:rsid w:val="002742FC"/>
    <w:rsid w:val="00274359"/>
    <w:rsid w:val="00274B78"/>
    <w:rsid w:val="00275CF4"/>
    <w:rsid w:val="002805E8"/>
    <w:rsid w:val="002848F8"/>
    <w:rsid w:val="00291310"/>
    <w:rsid w:val="00293497"/>
    <w:rsid w:val="0029483F"/>
    <w:rsid w:val="002950DA"/>
    <w:rsid w:val="002A0F3C"/>
    <w:rsid w:val="002B0098"/>
    <w:rsid w:val="002B1F17"/>
    <w:rsid w:val="002B3BB5"/>
    <w:rsid w:val="002B503A"/>
    <w:rsid w:val="002B59B2"/>
    <w:rsid w:val="002B7976"/>
    <w:rsid w:val="002C2D18"/>
    <w:rsid w:val="002C32B1"/>
    <w:rsid w:val="002C63B4"/>
    <w:rsid w:val="002C6938"/>
    <w:rsid w:val="002D0DED"/>
    <w:rsid w:val="002D1E0C"/>
    <w:rsid w:val="002D52B9"/>
    <w:rsid w:val="002D5F51"/>
    <w:rsid w:val="002D624C"/>
    <w:rsid w:val="002E4FA6"/>
    <w:rsid w:val="002E54B7"/>
    <w:rsid w:val="002F4244"/>
    <w:rsid w:val="002F4A14"/>
    <w:rsid w:val="002F4B68"/>
    <w:rsid w:val="002F5D06"/>
    <w:rsid w:val="002F72BC"/>
    <w:rsid w:val="002F73AC"/>
    <w:rsid w:val="003030A9"/>
    <w:rsid w:val="00303352"/>
    <w:rsid w:val="00303533"/>
    <w:rsid w:val="0030469A"/>
    <w:rsid w:val="00304BF1"/>
    <w:rsid w:val="00314500"/>
    <w:rsid w:val="0032090E"/>
    <w:rsid w:val="003209D9"/>
    <w:rsid w:val="00321CFB"/>
    <w:rsid w:val="00322044"/>
    <w:rsid w:val="00327E49"/>
    <w:rsid w:val="00340DC1"/>
    <w:rsid w:val="00346D0F"/>
    <w:rsid w:val="00347B4B"/>
    <w:rsid w:val="003524D8"/>
    <w:rsid w:val="0035287F"/>
    <w:rsid w:val="00357ABA"/>
    <w:rsid w:val="00360629"/>
    <w:rsid w:val="00361FF5"/>
    <w:rsid w:val="00362859"/>
    <w:rsid w:val="003719EF"/>
    <w:rsid w:val="00375BEF"/>
    <w:rsid w:val="00381AAD"/>
    <w:rsid w:val="00390A5B"/>
    <w:rsid w:val="00393396"/>
    <w:rsid w:val="003A05DF"/>
    <w:rsid w:val="003A120C"/>
    <w:rsid w:val="003A427A"/>
    <w:rsid w:val="003B21D0"/>
    <w:rsid w:val="003B2FB7"/>
    <w:rsid w:val="003C0685"/>
    <w:rsid w:val="003C0ADE"/>
    <w:rsid w:val="003D0A9D"/>
    <w:rsid w:val="003E3286"/>
    <w:rsid w:val="003E432A"/>
    <w:rsid w:val="003F1F21"/>
    <w:rsid w:val="003F7794"/>
    <w:rsid w:val="00400B55"/>
    <w:rsid w:val="00404833"/>
    <w:rsid w:val="004052B0"/>
    <w:rsid w:val="0040720F"/>
    <w:rsid w:val="00412513"/>
    <w:rsid w:val="0041441A"/>
    <w:rsid w:val="004156A0"/>
    <w:rsid w:val="0041795A"/>
    <w:rsid w:val="004231B8"/>
    <w:rsid w:val="00423C7B"/>
    <w:rsid w:val="004305D6"/>
    <w:rsid w:val="00433874"/>
    <w:rsid w:val="004347DC"/>
    <w:rsid w:val="00434B25"/>
    <w:rsid w:val="00442E8C"/>
    <w:rsid w:val="004432A0"/>
    <w:rsid w:val="00446B97"/>
    <w:rsid w:val="00454086"/>
    <w:rsid w:val="00454602"/>
    <w:rsid w:val="00454AD9"/>
    <w:rsid w:val="004649D3"/>
    <w:rsid w:val="00465882"/>
    <w:rsid w:val="004749CC"/>
    <w:rsid w:val="00474B47"/>
    <w:rsid w:val="00483E30"/>
    <w:rsid w:val="00487001"/>
    <w:rsid w:val="00487486"/>
    <w:rsid w:val="004936BC"/>
    <w:rsid w:val="004A2E04"/>
    <w:rsid w:val="004A3A13"/>
    <w:rsid w:val="004A3C03"/>
    <w:rsid w:val="004B4573"/>
    <w:rsid w:val="004B5DF6"/>
    <w:rsid w:val="004B61C8"/>
    <w:rsid w:val="004C2CCA"/>
    <w:rsid w:val="004C44FC"/>
    <w:rsid w:val="004C693F"/>
    <w:rsid w:val="004D1A2E"/>
    <w:rsid w:val="004D2BD7"/>
    <w:rsid w:val="004D4BA9"/>
    <w:rsid w:val="004E2B18"/>
    <w:rsid w:val="004E316B"/>
    <w:rsid w:val="004E478A"/>
    <w:rsid w:val="004F0451"/>
    <w:rsid w:val="004F16F5"/>
    <w:rsid w:val="004F29B6"/>
    <w:rsid w:val="004F674D"/>
    <w:rsid w:val="005005AF"/>
    <w:rsid w:val="00501184"/>
    <w:rsid w:val="005029B0"/>
    <w:rsid w:val="005118D1"/>
    <w:rsid w:val="00511AA4"/>
    <w:rsid w:val="00512D70"/>
    <w:rsid w:val="00512EFF"/>
    <w:rsid w:val="00517F1C"/>
    <w:rsid w:val="0052334A"/>
    <w:rsid w:val="005245DF"/>
    <w:rsid w:val="00526BDC"/>
    <w:rsid w:val="00526FEF"/>
    <w:rsid w:val="005317D3"/>
    <w:rsid w:val="0053386E"/>
    <w:rsid w:val="00534365"/>
    <w:rsid w:val="0053758E"/>
    <w:rsid w:val="00540A07"/>
    <w:rsid w:val="0054138E"/>
    <w:rsid w:val="00545173"/>
    <w:rsid w:val="005468BE"/>
    <w:rsid w:val="00550232"/>
    <w:rsid w:val="005513EC"/>
    <w:rsid w:val="0056225D"/>
    <w:rsid w:val="00563E3A"/>
    <w:rsid w:val="005652BD"/>
    <w:rsid w:val="005674D2"/>
    <w:rsid w:val="00572C4A"/>
    <w:rsid w:val="00575628"/>
    <w:rsid w:val="00576940"/>
    <w:rsid w:val="00580827"/>
    <w:rsid w:val="005820B7"/>
    <w:rsid w:val="005825C9"/>
    <w:rsid w:val="005844DE"/>
    <w:rsid w:val="00584FC2"/>
    <w:rsid w:val="005861DC"/>
    <w:rsid w:val="00587D6C"/>
    <w:rsid w:val="0059042F"/>
    <w:rsid w:val="005907BA"/>
    <w:rsid w:val="00593600"/>
    <w:rsid w:val="005B1CFA"/>
    <w:rsid w:val="005B20AB"/>
    <w:rsid w:val="005B557A"/>
    <w:rsid w:val="005B56E6"/>
    <w:rsid w:val="005B7BE8"/>
    <w:rsid w:val="005C029C"/>
    <w:rsid w:val="005C312E"/>
    <w:rsid w:val="005C5555"/>
    <w:rsid w:val="005C5AD3"/>
    <w:rsid w:val="005D1A5A"/>
    <w:rsid w:val="005D3989"/>
    <w:rsid w:val="005E1288"/>
    <w:rsid w:val="005E3928"/>
    <w:rsid w:val="005F2F78"/>
    <w:rsid w:val="005F69ED"/>
    <w:rsid w:val="0061019D"/>
    <w:rsid w:val="00617470"/>
    <w:rsid w:val="00635BBC"/>
    <w:rsid w:val="00636107"/>
    <w:rsid w:val="00637D18"/>
    <w:rsid w:val="00646F25"/>
    <w:rsid w:val="00650F5C"/>
    <w:rsid w:val="006529D5"/>
    <w:rsid w:val="00661D88"/>
    <w:rsid w:val="006632B8"/>
    <w:rsid w:val="006666A3"/>
    <w:rsid w:val="00666B0E"/>
    <w:rsid w:val="0066732B"/>
    <w:rsid w:val="00667B63"/>
    <w:rsid w:val="006702F5"/>
    <w:rsid w:val="006715D6"/>
    <w:rsid w:val="006745AE"/>
    <w:rsid w:val="00675068"/>
    <w:rsid w:val="00676A73"/>
    <w:rsid w:val="0068063C"/>
    <w:rsid w:val="00680C5B"/>
    <w:rsid w:val="00682EB9"/>
    <w:rsid w:val="00694CC1"/>
    <w:rsid w:val="00694EB7"/>
    <w:rsid w:val="006A305B"/>
    <w:rsid w:val="006A3253"/>
    <w:rsid w:val="006A711D"/>
    <w:rsid w:val="006B2523"/>
    <w:rsid w:val="006C0294"/>
    <w:rsid w:val="006C22D3"/>
    <w:rsid w:val="006C26E9"/>
    <w:rsid w:val="006C54B3"/>
    <w:rsid w:val="006C67F7"/>
    <w:rsid w:val="006C6983"/>
    <w:rsid w:val="006E60B9"/>
    <w:rsid w:val="006F01F0"/>
    <w:rsid w:val="006F63F6"/>
    <w:rsid w:val="00704FA9"/>
    <w:rsid w:val="007115E5"/>
    <w:rsid w:val="007133F4"/>
    <w:rsid w:val="00713468"/>
    <w:rsid w:val="00720642"/>
    <w:rsid w:val="00722B51"/>
    <w:rsid w:val="00724243"/>
    <w:rsid w:val="00727D27"/>
    <w:rsid w:val="007312E9"/>
    <w:rsid w:val="00735E34"/>
    <w:rsid w:val="00736848"/>
    <w:rsid w:val="007408F9"/>
    <w:rsid w:val="0075141D"/>
    <w:rsid w:val="0075189D"/>
    <w:rsid w:val="00760377"/>
    <w:rsid w:val="0076318B"/>
    <w:rsid w:val="00766743"/>
    <w:rsid w:val="007677C0"/>
    <w:rsid w:val="00780214"/>
    <w:rsid w:val="00783304"/>
    <w:rsid w:val="0078506F"/>
    <w:rsid w:val="007876DA"/>
    <w:rsid w:val="00795CE9"/>
    <w:rsid w:val="00796358"/>
    <w:rsid w:val="007A13EE"/>
    <w:rsid w:val="007A1708"/>
    <w:rsid w:val="007A1B6D"/>
    <w:rsid w:val="007A51E3"/>
    <w:rsid w:val="007B27C9"/>
    <w:rsid w:val="007B3159"/>
    <w:rsid w:val="007B3AE6"/>
    <w:rsid w:val="007C1FC0"/>
    <w:rsid w:val="007C2442"/>
    <w:rsid w:val="007C3439"/>
    <w:rsid w:val="007C4A50"/>
    <w:rsid w:val="007C79CD"/>
    <w:rsid w:val="007D3A06"/>
    <w:rsid w:val="007D5CE1"/>
    <w:rsid w:val="007E19C2"/>
    <w:rsid w:val="007E3285"/>
    <w:rsid w:val="007F1981"/>
    <w:rsid w:val="007F1C9C"/>
    <w:rsid w:val="007F6800"/>
    <w:rsid w:val="007F6847"/>
    <w:rsid w:val="00810A04"/>
    <w:rsid w:val="00811DC7"/>
    <w:rsid w:val="0081372A"/>
    <w:rsid w:val="008163B3"/>
    <w:rsid w:val="008169B3"/>
    <w:rsid w:val="00822FE7"/>
    <w:rsid w:val="00824348"/>
    <w:rsid w:val="00833179"/>
    <w:rsid w:val="00835590"/>
    <w:rsid w:val="00840C03"/>
    <w:rsid w:val="00841EA3"/>
    <w:rsid w:val="00850D6A"/>
    <w:rsid w:val="00867D0A"/>
    <w:rsid w:val="00873D09"/>
    <w:rsid w:val="00876636"/>
    <w:rsid w:val="0088621A"/>
    <w:rsid w:val="00890034"/>
    <w:rsid w:val="00896CB2"/>
    <w:rsid w:val="008A246C"/>
    <w:rsid w:val="008A302F"/>
    <w:rsid w:val="008A6204"/>
    <w:rsid w:val="008B0B55"/>
    <w:rsid w:val="008B2665"/>
    <w:rsid w:val="008B7B9E"/>
    <w:rsid w:val="008C46B0"/>
    <w:rsid w:val="008C571C"/>
    <w:rsid w:val="008C614B"/>
    <w:rsid w:val="008D08F3"/>
    <w:rsid w:val="008D30A4"/>
    <w:rsid w:val="008D3ABD"/>
    <w:rsid w:val="008D534D"/>
    <w:rsid w:val="008D5509"/>
    <w:rsid w:val="008E176F"/>
    <w:rsid w:val="008E1B40"/>
    <w:rsid w:val="008E358B"/>
    <w:rsid w:val="008E60B0"/>
    <w:rsid w:val="008E6805"/>
    <w:rsid w:val="008E7CF2"/>
    <w:rsid w:val="008F21BD"/>
    <w:rsid w:val="008F461E"/>
    <w:rsid w:val="008F5E73"/>
    <w:rsid w:val="00913B0D"/>
    <w:rsid w:val="00913C2D"/>
    <w:rsid w:val="009167D2"/>
    <w:rsid w:val="009225C5"/>
    <w:rsid w:val="00922ADE"/>
    <w:rsid w:val="00923874"/>
    <w:rsid w:val="00930CD4"/>
    <w:rsid w:val="009317EE"/>
    <w:rsid w:val="0093625D"/>
    <w:rsid w:val="0094264E"/>
    <w:rsid w:val="00944104"/>
    <w:rsid w:val="009553A6"/>
    <w:rsid w:val="0095727B"/>
    <w:rsid w:val="00970EC4"/>
    <w:rsid w:val="00974ADF"/>
    <w:rsid w:val="009770B8"/>
    <w:rsid w:val="0098030B"/>
    <w:rsid w:val="009910A3"/>
    <w:rsid w:val="00991873"/>
    <w:rsid w:val="00995736"/>
    <w:rsid w:val="009A1C27"/>
    <w:rsid w:val="009A3C54"/>
    <w:rsid w:val="009A49F0"/>
    <w:rsid w:val="009A6DDD"/>
    <w:rsid w:val="009B1688"/>
    <w:rsid w:val="009B1E2E"/>
    <w:rsid w:val="009B7CB1"/>
    <w:rsid w:val="009C236F"/>
    <w:rsid w:val="009C76CB"/>
    <w:rsid w:val="009D5ED5"/>
    <w:rsid w:val="009E0AFD"/>
    <w:rsid w:val="009E3FEB"/>
    <w:rsid w:val="009E4ECA"/>
    <w:rsid w:val="009F3132"/>
    <w:rsid w:val="009F33A6"/>
    <w:rsid w:val="009F66C8"/>
    <w:rsid w:val="00A0095D"/>
    <w:rsid w:val="00A059BE"/>
    <w:rsid w:val="00A10F26"/>
    <w:rsid w:val="00A121A8"/>
    <w:rsid w:val="00A152BA"/>
    <w:rsid w:val="00A24733"/>
    <w:rsid w:val="00A26030"/>
    <w:rsid w:val="00A35F13"/>
    <w:rsid w:val="00A3749F"/>
    <w:rsid w:val="00A43F85"/>
    <w:rsid w:val="00A4587D"/>
    <w:rsid w:val="00A567F8"/>
    <w:rsid w:val="00A56E3F"/>
    <w:rsid w:val="00A62747"/>
    <w:rsid w:val="00A6318F"/>
    <w:rsid w:val="00A635B8"/>
    <w:rsid w:val="00A71050"/>
    <w:rsid w:val="00A712B1"/>
    <w:rsid w:val="00A74EA2"/>
    <w:rsid w:val="00A77B88"/>
    <w:rsid w:val="00A823CC"/>
    <w:rsid w:val="00A8718C"/>
    <w:rsid w:val="00A90946"/>
    <w:rsid w:val="00AA0492"/>
    <w:rsid w:val="00AB10FA"/>
    <w:rsid w:val="00AB2A0C"/>
    <w:rsid w:val="00AB478D"/>
    <w:rsid w:val="00AD1CAC"/>
    <w:rsid w:val="00AD1DF9"/>
    <w:rsid w:val="00AD33B7"/>
    <w:rsid w:val="00AE21D7"/>
    <w:rsid w:val="00AE2F94"/>
    <w:rsid w:val="00AE790F"/>
    <w:rsid w:val="00B01BAD"/>
    <w:rsid w:val="00B01DE0"/>
    <w:rsid w:val="00B03C75"/>
    <w:rsid w:val="00B06196"/>
    <w:rsid w:val="00B1434B"/>
    <w:rsid w:val="00B15BD7"/>
    <w:rsid w:val="00B225A9"/>
    <w:rsid w:val="00B26DEE"/>
    <w:rsid w:val="00B26E55"/>
    <w:rsid w:val="00B33619"/>
    <w:rsid w:val="00B37264"/>
    <w:rsid w:val="00B376C1"/>
    <w:rsid w:val="00B4113A"/>
    <w:rsid w:val="00B51F7A"/>
    <w:rsid w:val="00B62ED0"/>
    <w:rsid w:val="00B7050E"/>
    <w:rsid w:val="00B766E7"/>
    <w:rsid w:val="00B845D9"/>
    <w:rsid w:val="00B84A6A"/>
    <w:rsid w:val="00B90706"/>
    <w:rsid w:val="00B9098D"/>
    <w:rsid w:val="00B938B5"/>
    <w:rsid w:val="00B961F6"/>
    <w:rsid w:val="00BA3D19"/>
    <w:rsid w:val="00BA4063"/>
    <w:rsid w:val="00BA4079"/>
    <w:rsid w:val="00BA47F4"/>
    <w:rsid w:val="00BA5293"/>
    <w:rsid w:val="00BA6603"/>
    <w:rsid w:val="00BA6CBE"/>
    <w:rsid w:val="00BB1CFB"/>
    <w:rsid w:val="00BB435A"/>
    <w:rsid w:val="00BC1929"/>
    <w:rsid w:val="00BC7C6D"/>
    <w:rsid w:val="00BD2FBA"/>
    <w:rsid w:val="00BE371C"/>
    <w:rsid w:val="00BE6CC3"/>
    <w:rsid w:val="00BE6DD0"/>
    <w:rsid w:val="00BF0821"/>
    <w:rsid w:val="00BF37DC"/>
    <w:rsid w:val="00C16EF3"/>
    <w:rsid w:val="00C2279E"/>
    <w:rsid w:val="00C2355E"/>
    <w:rsid w:val="00C250D1"/>
    <w:rsid w:val="00C2781C"/>
    <w:rsid w:val="00C34FF6"/>
    <w:rsid w:val="00C45117"/>
    <w:rsid w:val="00C516B4"/>
    <w:rsid w:val="00C63F9C"/>
    <w:rsid w:val="00C66298"/>
    <w:rsid w:val="00C66461"/>
    <w:rsid w:val="00C715CD"/>
    <w:rsid w:val="00C8397D"/>
    <w:rsid w:val="00C90CE7"/>
    <w:rsid w:val="00C91701"/>
    <w:rsid w:val="00CA015A"/>
    <w:rsid w:val="00CA4CB0"/>
    <w:rsid w:val="00CA5AF6"/>
    <w:rsid w:val="00CB45C8"/>
    <w:rsid w:val="00CB5143"/>
    <w:rsid w:val="00CB76A4"/>
    <w:rsid w:val="00CC0D87"/>
    <w:rsid w:val="00CC4A09"/>
    <w:rsid w:val="00CD32E7"/>
    <w:rsid w:val="00CD3FE5"/>
    <w:rsid w:val="00CE3B62"/>
    <w:rsid w:val="00CE4663"/>
    <w:rsid w:val="00CE54A3"/>
    <w:rsid w:val="00CE64D1"/>
    <w:rsid w:val="00CE73F5"/>
    <w:rsid w:val="00CF20C7"/>
    <w:rsid w:val="00CF488E"/>
    <w:rsid w:val="00D0222D"/>
    <w:rsid w:val="00D05E92"/>
    <w:rsid w:val="00D11B0D"/>
    <w:rsid w:val="00D13156"/>
    <w:rsid w:val="00D13F5B"/>
    <w:rsid w:val="00D173C5"/>
    <w:rsid w:val="00D20A0F"/>
    <w:rsid w:val="00D27AB6"/>
    <w:rsid w:val="00D30619"/>
    <w:rsid w:val="00D3225F"/>
    <w:rsid w:val="00D4604F"/>
    <w:rsid w:val="00D520AB"/>
    <w:rsid w:val="00D55FF6"/>
    <w:rsid w:val="00D567A0"/>
    <w:rsid w:val="00D60423"/>
    <w:rsid w:val="00D6315C"/>
    <w:rsid w:val="00D71FD7"/>
    <w:rsid w:val="00D82448"/>
    <w:rsid w:val="00D85CE7"/>
    <w:rsid w:val="00D861BE"/>
    <w:rsid w:val="00D94F7B"/>
    <w:rsid w:val="00DA5E43"/>
    <w:rsid w:val="00DB0CB4"/>
    <w:rsid w:val="00DB5DDF"/>
    <w:rsid w:val="00DC227C"/>
    <w:rsid w:val="00DC77C2"/>
    <w:rsid w:val="00DD263E"/>
    <w:rsid w:val="00DF076F"/>
    <w:rsid w:val="00DF3DEC"/>
    <w:rsid w:val="00DF4646"/>
    <w:rsid w:val="00E04E87"/>
    <w:rsid w:val="00E06FC1"/>
    <w:rsid w:val="00E1049B"/>
    <w:rsid w:val="00E11966"/>
    <w:rsid w:val="00E14E59"/>
    <w:rsid w:val="00E22090"/>
    <w:rsid w:val="00E22485"/>
    <w:rsid w:val="00E2338F"/>
    <w:rsid w:val="00E27B9F"/>
    <w:rsid w:val="00E353FC"/>
    <w:rsid w:val="00E43404"/>
    <w:rsid w:val="00E478B2"/>
    <w:rsid w:val="00E526A9"/>
    <w:rsid w:val="00E52F3F"/>
    <w:rsid w:val="00E53509"/>
    <w:rsid w:val="00E6000E"/>
    <w:rsid w:val="00E7226D"/>
    <w:rsid w:val="00E74C49"/>
    <w:rsid w:val="00E85CAB"/>
    <w:rsid w:val="00E91345"/>
    <w:rsid w:val="00EA5463"/>
    <w:rsid w:val="00EA5DE5"/>
    <w:rsid w:val="00ED193E"/>
    <w:rsid w:val="00ED33C6"/>
    <w:rsid w:val="00ED3469"/>
    <w:rsid w:val="00ED5484"/>
    <w:rsid w:val="00ED6C0C"/>
    <w:rsid w:val="00EE56F0"/>
    <w:rsid w:val="00EE6BB1"/>
    <w:rsid w:val="00EF2A50"/>
    <w:rsid w:val="00F034CD"/>
    <w:rsid w:val="00F0516F"/>
    <w:rsid w:val="00F149E9"/>
    <w:rsid w:val="00F16249"/>
    <w:rsid w:val="00F20DE2"/>
    <w:rsid w:val="00F2454A"/>
    <w:rsid w:val="00F245AD"/>
    <w:rsid w:val="00F24FCF"/>
    <w:rsid w:val="00F27970"/>
    <w:rsid w:val="00F34868"/>
    <w:rsid w:val="00F436C5"/>
    <w:rsid w:val="00F43F66"/>
    <w:rsid w:val="00F45AEA"/>
    <w:rsid w:val="00F46D7B"/>
    <w:rsid w:val="00F54609"/>
    <w:rsid w:val="00F56DA8"/>
    <w:rsid w:val="00F7149E"/>
    <w:rsid w:val="00F716A9"/>
    <w:rsid w:val="00F725AC"/>
    <w:rsid w:val="00F74153"/>
    <w:rsid w:val="00F75348"/>
    <w:rsid w:val="00F804AE"/>
    <w:rsid w:val="00F86C97"/>
    <w:rsid w:val="00F9004B"/>
    <w:rsid w:val="00F970F8"/>
    <w:rsid w:val="00FA5F7F"/>
    <w:rsid w:val="00FB6539"/>
    <w:rsid w:val="00FC32E9"/>
    <w:rsid w:val="00FC42C6"/>
    <w:rsid w:val="00FC70C0"/>
    <w:rsid w:val="00FC7C3F"/>
    <w:rsid w:val="00FD4F8A"/>
    <w:rsid w:val="00FE2D56"/>
    <w:rsid w:val="00FF080F"/>
    <w:rsid w:val="00FF5E78"/>
    <w:rsid w:val="00FF7302"/>
    <w:rsid w:val="00FF7306"/>
    <w:rsid w:val="00FF7660"/>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17"/>
  </w:style>
  <w:style w:type="paragraph" w:styleId="Heading1">
    <w:name w:val="heading 1"/>
    <w:basedOn w:val="Normal"/>
    <w:next w:val="Heading2"/>
    <w:link w:val="Heading1Char"/>
    <w:uiPriority w:val="99"/>
    <w:qFormat/>
    <w:rsid w:val="00780214"/>
    <w:pPr>
      <w:keepNext/>
      <w:numPr>
        <w:numId w:val="8"/>
      </w:numPr>
      <w:spacing w:before="480" w:after="360" w:line="240" w:lineRule="auto"/>
      <w:jc w:val="both"/>
      <w:outlineLvl w:val="0"/>
    </w:pPr>
    <w:rPr>
      <w:rFonts w:ascii="Cambria" w:eastAsia="Times New Roman" w:hAnsi="Cambria" w:cs="Times New Roman"/>
      <w:b/>
      <w:bCs/>
      <w:kern w:val="32"/>
      <w:sz w:val="32"/>
      <w:szCs w:val="32"/>
      <w:lang w:eastAsia="ja-JP"/>
    </w:rPr>
  </w:style>
  <w:style w:type="paragraph" w:styleId="Heading2">
    <w:name w:val="heading 2"/>
    <w:basedOn w:val="Normal"/>
    <w:link w:val="Heading2Char"/>
    <w:uiPriority w:val="99"/>
    <w:qFormat/>
    <w:rsid w:val="00780214"/>
    <w:pPr>
      <w:numPr>
        <w:ilvl w:val="1"/>
        <w:numId w:val="8"/>
      </w:numPr>
      <w:spacing w:after="240" w:line="280" w:lineRule="exact"/>
      <w:jc w:val="both"/>
      <w:outlineLvl w:val="1"/>
    </w:pPr>
    <w:rPr>
      <w:rFonts w:ascii="Verdana" w:eastAsia="Times New Roman" w:hAnsi="Verdana" w:cs="Times New Roman"/>
      <w:bCs/>
      <w:iCs/>
      <w:sz w:val="18"/>
      <w:szCs w:val="28"/>
      <w:lang w:eastAsia="ja-JP"/>
    </w:rPr>
  </w:style>
  <w:style w:type="paragraph" w:styleId="Heading3">
    <w:name w:val="heading 3"/>
    <w:basedOn w:val="Normal"/>
    <w:link w:val="Heading3Char"/>
    <w:uiPriority w:val="99"/>
    <w:qFormat/>
    <w:rsid w:val="00780214"/>
    <w:pPr>
      <w:numPr>
        <w:ilvl w:val="2"/>
        <w:numId w:val="8"/>
      </w:numPr>
      <w:spacing w:after="240" w:line="280" w:lineRule="exact"/>
      <w:jc w:val="both"/>
      <w:outlineLvl w:val="2"/>
    </w:pPr>
    <w:rPr>
      <w:rFonts w:ascii="Cambria" w:eastAsia="Times New Roman" w:hAnsi="Cambria" w:cs="Times New Roman"/>
      <w:b/>
      <w:bCs/>
      <w:sz w:val="26"/>
      <w:szCs w:val="26"/>
      <w:lang w:eastAsia="ja-JP"/>
    </w:rPr>
  </w:style>
  <w:style w:type="paragraph" w:styleId="Heading4">
    <w:name w:val="heading 4"/>
    <w:basedOn w:val="Normal"/>
    <w:link w:val="Heading4Char"/>
    <w:uiPriority w:val="99"/>
    <w:qFormat/>
    <w:rsid w:val="00780214"/>
    <w:pPr>
      <w:numPr>
        <w:ilvl w:val="3"/>
        <w:numId w:val="8"/>
      </w:numPr>
      <w:spacing w:after="240" w:line="280" w:lineRule="exact"/>
      <w:outlineLvl w:val="3"/>
    </w:pPr>
    <w:rPr>
      <w:rFonts w:ascii="Calibri" w:eastAsia="Times New Roman" w:hAnsi="Calibri"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9"/>
    <w:rsid w:val="00780214"/>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9"/>
    <w:rsid w:val="00780214"/>
    <w:rPr>
      <w:rFonts w:ascii="Verdana" w:eastAsia="Times New Roman" w:hAnsi="Verdana" w:cs="Times New Roman"/>
      <w:bCs/>
      <w:iCs/>
      <w:sz w:val="18"/>
      <w:szCs w:val="28"/>
      <w:lang w:eastAsia="ja-JP"/>
    </w:rPr>
  </w:style>
  <w:style w:type="character" w:customStyle="1" w:styleId="Heading3Char">
    <w:name w:val="Heading 3 Char"/>
    <w:basedOn w:val="DefaultParagraphFont"/>
    <w:link w:val="Heading3"/>
    <w:uiPriority w:val="99"/>
    <w:rsid w:val="00780214"/>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9"/>
    <w:rsid w:val="00780214"/>
    <w:rPr>
      <w:rFonts w:ascii="Calibri" w:eastAsia="Times New Roman" w:hAnsi="Calibri" w:cs="Times New Roman"/>
      <w:b/>
      <w:bCs/>
      <w:sz w:val="28"/>
      <w:szCs w:val="28"/>
      <w:lang w:eastAsia="ja-JP"/>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ParaText"/>
    <w:uiPriority w:val="99"/>
    <w:qFormat/>
    <w:rsid w:val="00780214"/>
    <w:pPr>
      <w:spacing w:before="240" w:after="240" w:line="280" w:lineRule="exact"/>
      <w:ind w:left="1134"/>
    </w:pPr>
    <w:rPr>
      <w:rFonts w:ascii="Verdana" w:eastAsia="Times New Roman" w:hAnsi="Verdana" w:cs="Times New Roman"/>
      <w:b/>
      <w:bCs/>
      <w:color w:val="EF3524"/>
      <w:sz w:val="18"/>
      <w:szCs w:val="20"/>
      <w:lang w:eastAsia="en-GB"/>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17"/>
  </w:style>
  <w:style w:type="paragraph" w:styleId="Heading1">
    <w:name w:val="heading 1"/>
    <w:basedOn w:val="Normal"/>
    <w:next w:val="Heading2"/>
    <w:link w:val="Heading1Char"/>
    <w:uiPriority w:val="99"/>
    <w:qFormat/>
    <w:rsid w:val="00780214"/>
    <w:pPr>
      <w:keepNext/>
      <w:numPr>
        <w:numId w:val="8"/>
      </w:numPr>
      <w:spacing w:before="480" w:after="360" w:line="240" w:lineRule="auto"/>
      <w:jc w:val="both"/>
      <w:outlineLvl w:val="0"/>
    </w:pPr>
    <w:rPr>
      <w:rFonts w:ascii="Cambria" w:eastAsia="Times New Roman" w:hAnsi="Cambria" w:cs="Times New Roman"/>
      <w:b/>
      <w:bCs/>
      <w:kern w:val="32"/>
      <w:sz w:val="32"/>
      <w:szCs w:val="32"/>
      <w:lang w:eastAsia="ja-JP"/>
    </w:rPr>
  </w:style>
  <w:style w:type="paragraph" w:styleId="Heading2">
    <w:name w:val="heading 2"/>
    <w:basedOn w:val="Normal"/>
    <w:link w:val="Heading2Char"/>
    <w:uiPriority w:val="99"/>
    <w:qFormat/>
    <w:rsid w:val="00780214"/>
    <w:pPr>
      <w:numPr>
        <w:ilvl w:val="1"/>
        <w:numId w:val="8"/>
      </w:numPr>
      <w:spacing w:after="240" w:line="280" w:lineRule="exact"/>
      <w:jc w:val="both"/>
      <w:outlineLvl w:val="1"/>
    </w:pPr>
    <w:rPr>
      <w:rFonts w:ascii="Verdana" w:eastAsia="Times New Roman" w:hAnsi="Verdana" w:cs="Times New Roman"/>
      <w:bCs/>
      <w:iCs/>
      <w:sz w:val="18"/>
      <w:szCs w:val="28"/>
      <w:lang w:eastAsia="ja-JP"/>
    </w:rPr>
  </w:style>
  <w:style w:type="paragraph" w:styleId="Heading3">
    <w:name w:val="heading 3"/>
    <w:basedOn w:val="Normal"/>
    <w:link w:val="Heading3Char"/>
    <w:uiPriority w:val="99"/>
    <w:qFormat/>
    <w:rsid w:val="00780214"/>
    <w:pPr>
      <w:numPr>
        <w:ilvl w:val="2"/>
        <w:numId w:val="8"/>
      </w:numPr>
      <w:spacing w:after="240" w:line="280" w:lineRule="exact"/>
      <w:jc w:val="both"/>
      <w:outlineLvl w:val="2"/>
    </w:pPr>
    <w:rPr>
      <w:rFonts w:ascii="Cambria" w:eastAsia="Times New Roman" w:hAnsi="Cambria" w:cs="Times New Roman"/>
      <w:b/>
      <w:bCs/>
      <w:sz w:val="26"/>
      <w:szCs w:val="26"/>
      <w:lang w:eastAsia="ja-JP"/>
    </w:rPr>
  </w:style>
  <w:style w:type="paragraph" w:styleId="Heading4">
    <w:name w:val="heading 4"/>
    <w:basedOn w:val="Normal"/>
    <w:link w:val="Heading4Char"/>
    <w:uiPriority w:val="99"/>
    <w:qFormat/>
    <w:rsid w:val="00780214"/>
    <w:pPr>
      <w:numPr>
        <w:ilvl w:val="3"/>
        <w:numId w:val="8"/>
      </w:numPr>
      <w:spacing w:after="240" w:line="280" w:lineRule="exact"/>
      <w:outlineLvl w:val="3"/>
    </w:pPr>
    <w:rPr>
      <w:rFonts w:ascii="Calibri" w:eastAsia="Times New Roman" w:hAnsi="Calibri"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9"/>
    <w:rsid w:val="00780214"/>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9"/>
    <w:rsid w:val="00780214"/>
    <w:rPr>
      <w:rFonts w:ascii="Verdana" w:eastAsia="Times New Roman" w:hAnsi="Verdana" w:cs="Times New Roman"/>
      <w:bCs/>
      <w:iCs/>
      <w:sz w:val="18"/>
      <w:szCs w:val="28"/>
      <w:lang w:eastAsia="ja-JP"/>
    </w:rPr>
  </w:style>
  <w:style w:type="character" w:customStyle="1" w:styleId="Heading3Char">
    <w:name w:val="Heading 3 Char"/>
    <w:basedOn w:val="DefaultParagraphFont"/>
    <w:link w:val="Heading3"/>
    <w:uiPriority w:val="99"/>
    <w:rsid w:val="00780214"/>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9"/>
    <w:rsid w:val="00780214"/>
    <w:rPr>
      <w:rFonts w:ascii="Calibri" w:eastAsia="Times New Roman" w:hAnsi="Calibri" w:cs="Times New Roman"/>
      <w:b/>
      <w:bCs/>
      <w:sz w:val="28"/>
      <w:szCs w:val="28"/>
      <w:lang w:eastAsia="ja-JP"/>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ParaText"/>
    <w:uiPriority w:val="99"/>
    <w:qFormat/>
    <w:rsid w:val="00780214"/>
    <w:pPr>
      <w:spacing w:before="240" w:after="240" w:line="280" w:lineRule="exact"/>
      <w:ind w:left="1134"/>
    </w:pPr>
    <w:rPr>
      <w:rFonts w:ascii="Verdana" w:eastAsia="Times New Roman" w:hAnsi="Verdana" w:cs="Times New Roman"/>
      <w:b/>
      <w:bCs/>
      <w:color w:val="EF3524"/>
      <w:sz w:val="18"/>
      <w:szCs w:val="20"/>
      <w:lang w:eastAsia="en-GB"/>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794">
      <w:bodyDiv w:val="1"/>
      <w:marLeft w:val="0"/>
      <w:marRight w:val="0"/>
      <w:marTop w:val="0"/>
      <w:marBottom w:val="0"/>
      <w:divBdr>
        <w:top w:val="none" w:sz="0" w:space="0" w:color="auto"/>
        <w:left w:val="none" w:sz="0" w:space="0" w:color="auto"/>
        <w:bottom w:val="none" w:sz="0" w:space="0" w:color="auto"/>
        <w:right w:val="none" w:sz="0" w:space="0" w:color="auto"/>
      </w:divBdr>
    </w:div>
    <w:div w:id="388919113">
      <w:bodyDiv w:val="1"/>
      <w:marLeft w:val="0"/>
      <w:marRight w:val="0"/>
      <w:marTop w:val="0"/>
      <w:marBottom w:val="0"/>
      <w:divBdr>
        <w:top w:val="none" w:sz="0" w:space="0" w:color="auto"/>
        <w:left w:val="none" w:sz="0" w:space="0" w:color="auto"/>
        <w:bottom w:val="none" w:sz="0" w:space="0" w:color="auto"/>
        <w:right w:val="none" w:sz="0" w:space="0" w:color="auto"/>
      </w:divBdr>
    </w:div>
    <w:div w:id="497886431">
      <w:bodyDiv w:val="1"/>
      <w:marLeft w:val="0"/>
      <w:marRight w:val="0"/>
      <w:marTop w:val="0"/>
      <w:marBottom w:val="0"/>
      <w:divBdr>
        <w:top w:val="none" w:sz="0" w:space="0" w:color="auto"/>
        <w:left w:val="none" w:sz="0" w:space="0" w:color="auto"/>
        <w:bottom w:val="none" w:sz="0" w:space="0" w:color="auto"/>
        <w:right w:val="none" w:sz="0" w:space="0" w:color="auto"/>
      </w:divBdr>
    </w:div>
    <w:div w:id="15223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02B4-D1DF-4FB9-8E57-8724CC0C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37</Pages>
  <Words>19955</Words>
  <Characters>113749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133438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Andrew Last</cp:lastModifiedBy>
  <cp:revision>4</cp:revision>
  <cp:lastPrinted>2016-01-26T14:14:00Z</cp:lastPrinted>
  <dcterms:created xsi:type="dcterms:W3CDTF">2016-01-26T14:11:00Z</dcterms:created>
  <dcterms:modified xsi:type="dcterms:W3CDTF">2016-01-27T12:25:00Z</dcterms:modified>
</cp:coreProperties>
</file>